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66E09" w14:textId="77777777" w:rsidR="00AF7896" w:rsidRDefault="00DA0414" w:rsidP="00AF7896">
      <w:pPr>
        <w:jc w:val="both"/>
        <w:rPr>
          <w:rFonts w:ascii="Arial" w:hAnsi="Arial" w:cs="Arial"/>
          <w:b/>
          <w:color w:val="00B0F0"/>
          <w:sz w:val="40"/>
        </w:rPr>
      </w:pPr>
      <w:r>
        <w:rPr>
          <w:rFonts w:ascii="Arial" w:hAnsi="Arial" w:cs="Arial"/>
          <w:b/>
          <w:color w:val="00B0F0"/>
          <w:sz w:val="40"/>
        </w:rPr>
        <w:t>Keep in touch with us</w:t>
      </w:r>
    </w:p>
    <w:p w14:paraId="7A1BB52F" w14:textId="6C435B0D" w:rsidR="00967271" w:rsidRDefault="00C51880" w:rsidP="005B4557">
      <w:pPr>
        <w:spacing w:after="0" w:line="360" w:lineRule="auto"/>
        <w:jc w:val="both"/>
        <w:rPr>
          <w:rFonts w:ascii="Arial" w:hAnsi="Arial" w:cs="Arial"/>
          <w:sz w:val="28"/>
        </w:rPr>
      </w:pPr>
      <w:r w:rsidRPr="00C64E43">
        <w:rPr>
          <w:rFonts w:ascii="Arial" w:hAnsi="Arial" w:cs="Arial"/>
          <w:sz w:val="28"/>
        </w:rPr>
        <w:t xml:space="preserve">Thera </w:t>
      </w:r>
      <w:r w:rsidR="00D317B2">
        <w:rPr>
          <w:rFonts w:ascii="Arial" w:hAnsi="Arial" w:cs="Arial"/>
          <w:sz w:val="28"/>
        </w:rPr>
        <w:t xml:space="preserve">and </w:t>
      </w:r>
      <w:r w:rsidR="00001A53">
        <w:rPr>
          <w:rFonts w:ascii="Arial" w:hAnsi="Arial" w:cs="Arial"/>
          <w:sz w:val="28"/>
        </w:rPr>
        <w:t>The Camden Society</w:t>
      </w:r>
      <w:r w:rsidR="0083293E">
        <w:rPr>
          <w:rFonts w:ascii="Arial" w:hAnsi="Arial" w:cs="Arial"/>
          <w:sz w:val="28"/>
        </w:rPr>
        <w:t xml:space="preserve"> (London)</w:t>
      </w:r>
      <w:r w:rsidR="00D317B2">
        <w:rPr>
          <w:rFonts w:ascii="Arial" w:hAnsi="Arial" w:cs="Arial"/>
          <w:sz w:val="28"/>
        </w:rPr>
        <w:t xml:space="preserve"> </w:t>
      </w:r>
      <w:r w:rsidRPr="00C64E43">
        <w:rPr>
          <w:rFonts w:ascii="Arial" w:hAnsi="Arial" w:cs="Arial"/>
          <w:sz w:val="28"/>
        </w:rPr>
        <w:t>would like to</w:t>
      </w:r>
      <w:r w:rsidR="001B4B5E">
        <w:rPr>
          <w:rFonts w:ascii="Arial" w:hAnsi="Arial" w:cs="Arial"/>
          <w:sz w:val="28"/>
        </w:rPr>
        <w:t xml:space="preserve"> tell you</w:t>
      </w:r>
      <w:r w:rsidRPr="00C64E43">
        <w:rPr>
          <w:rFonts w:ascii="Arial" w:hAnsi="Arial" w:cs="Arial"/>
          <w:sz w:val="28"/>
        </w:rPr>
        <w:t xml:space="preserve"> about what is happening in the </w:t>
      </w:r>
      <w:r w:rsidR="005B4557">
        <w:rPr>
          <w:rFonts w:ascii="Arial" w:hAnsi="Arial" w:cs="Arial"/>
          <w:sz w:val="28"/>
        </w:rPr>
        <w:t>organisation. Please</w:t>
      </w:r>
      <w:r w:rsidR="001B4B5E">
        <w:rPr>
          <w:rFonts w:ascii="Arial" w:hAnsi="Arial" w:cs="Arial"/>
          <w:sz w:val="28"/>
        </w:rPr>
        <w:t xml:space="preserve"> tick the boxes on this f</w:t>
      </w:r>
      <w:r w:rsidR="00287832">
        <w:rPr>
          <w:rFonts w:ascii="Arial" w:hAnsi="Arial" w:cs="Arial"/>
          <w:sz w:val="28"/>
        </w:rPr>
        <w:t>o</w:t>
      </w:r>
      <w:r w:rsidR="001B4B5E">
        <w:rPr>
          <w:rFonts w:ascii="Arial" w:hAnsi="Arial" w:cs="Arial"/>
          <w:sz w:val="28"/>
        </w:rPr>
        <w:t>rm to show us what information you would like to receive, and what information you would like to share</w:t>
      </w:r>
      <w:del w:id="0" w:author="Alex York" w:date="2020-09-04T11:49:00Z">
        <w:r w:rsidR="001B4B5E" w:rsidDel="002114EC">
          <w:rPr>
            <w:rFonts w:ascii="Arial" w:hAnsi="Arial" w:cs="Arial"/>
            <w:sz w:val="28"/>
          </w:rPr>
          <w:delText>.</w:delText>
        </w:r>
      </w:del>
    </w:p>
    <w:p w14:paraId="4B8BA44B" w14:textId="27222181" w:rsidR="002C2B19" w:rsidRDefault="00B64A3A" w:rsidP="002C2B19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Please </w:t>
      </w:r>
      <w:r w:rsidR="001B4B5E">
        <w:rPr>
          <w:rFonts w:ascii="Arial" w:hAnsi="Arial" w:cs="Arial"/>
          <w:sz w:val="28"/>
        </w:rPr>
        <w:t xml:space="preserve">tell us </w:t>
      </w:r>
      <w:r>
        <w:rPr>
          <w:rFonts w:ascii="Arial" w:hAnsi="Arial" w:cs="Arial"/>
          <w:sz w:val="28"/>
        </w:rPr>
        <w:t>below what you would like to receive from Thera</w:t>
      </w:r>
      <w:r w:rsidR="001B4B5E">
        <w:rPr>
          <w:rFonts w:ascii="Arial" w:hAnsi="Arial" w:cs="Arial"/>
          <w:sz w:val="28"/>
        </w:rPr>
        <w:t xml:space="preserve"> and </w:t>
      </w:r>
      <w:r w:rsidR="00001A53">
        <w:rPr>
          <w:rFonts w:ascii="Arial" w:hAnsi="Arial" w:cs="Arial"/>
          <w:sz w:val="28"/>
        </w:rPr>
        <w:t>The Camden Society</w:t>
      </w:r>
      <w:r w:rsidR="0083293E">
        <w:rPr>
          <w:rFonts w:ascii="Arial" w:hAnsi="Arial" w:cs="Arial"/>
          <w:sz w:val="28"/>
        </w:rPr>
        <w:t xml:space="preserve"> (London)</w:t>
      </w:r>
      <w:r w:rsidR="00001A53">
        <w:rPr>
          <w:rFonts w:ascii="Arial" w:hAnsi="Arial" w:cs="Arial"/>
          <w:sz w:val="28"/>
        </w:rPr>
        <w:t>:</w:t>
      </w:r>
    </w:p>
    <w:p w14:paraId="67162E44" w14:textId="77777777" w:rsidR="00001A53" w:rsidRPr="005B4557" w:rsidRDefault="00001A53" w:rsidP="002C2B19">
      <w:pPr>
        <w:spacing w:after="0" w:line="240" w:lineRule="auto"/>
        <w:jc w:val="both"/>
        <w:rPr>
          <w:rFonts w:ascii="Arial" w:hAnsi="Arial" w:cs="Arial"/>
          <w:sz w:val="28"/>
        </w:rPr>
      </w:pPr>
    </w:p>
    <w:p w14:paraId="472AB619" w14:textId="77777777" w:rsidR="00D74A6C" w:rsidRDefault="00723434" w:rsidP="00B64A3A">
      <w:pPr>
        <w:spacing w:before="120" w:after="120" w:line="240" w:lineRule="auto"/>
        <w:ind w:left="720"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FFBA8E" wp14:editId="32A488DE">
                <wp:simplePos x="0" y="0"/>
                <wp:positionH relativeFrom="margin">
                  <wp:align>left</wp:align>
                </wp:positionH>
                <wp:positionV relativeFrom="paragraph">
                  <wp:posOffset>85629</wp:posOffset>
                </wp:positionV>
                <wp:extent cx="204470" cy="219075"/>
                <wp:effectExtent l="0" t="0" r="2413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B1802" id="Rectangle 25" o:spid="_x0000_s1026" style="position:absolute;margin-left:0;margin-top:6.75pt;width:16.1pt;height:17.25pt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  <w:r w:rsidR="007B4DA2">
        <w:rPr>
          <w:rFonts w:ascii="Arial" w:hAnsi="Arial" w:cs="Arial"/>
          <w:sz w:val="28"/>
        </w:rPr>
        <w:t>Newsletters</w:t>
      </w:r>
      <w:r w:rsidR="002C2B19">
        <w:rPr>
          <w:rFonts w:ascii="Arial" w:hAnsi="Arial" w:cs="Arial"/>
          <w:sz w:val="28"/>
        </w:rPr>
        <w:t xml:space="preserve"> (e.g. Thera Voice</w:t>
      </w:r>
      <w:r w:rsidR="0099580A">
        <w:rPr>
          <w:rFonts w:ascii="Arial" w:hAnsi="Arial" w:cs="Arial"/>
          <w:sz w:val="28"/>
        </w:rPr>
        <w:t>, Society People</w:t>
      </w:r>
      <w:r w:rsidR="002C2B19">
        <w:rPr>
          <w:rFonts w:ascii="Arial" w:hAnsi="Arial" w:cs="Arial"/>
          <w:sz w:val="28"/>
        </w:rPr>
        <w:t>)</w:t>
      </w:r>
    </w:p>
    <w:p w14:paraId="4C98C9A7" w14:textId="77777777" w:rsidR="002C2B19" w:rsidRDefault="002C2B19" w:rsidP="002C2B19">
      <w:pPr>
        <w:spacing w:after="120" w:line="240" w:lineRule="auto"/>
        <w:ind w:left="720"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377B9" wp14:editId="04B4F490">
                <wp:simplePos x="0" y="0"/>
                <wp:positionH relativeFrom="margin">
                  <wp:align>left</wp:align>
                </wp:positionH>
                <wp:positionV relativeFrom="paragraph">
                  <wp:posOffset>138112</wp:posOffset>
                </wp:positionV>
                <wp:extent cx="204470" cy="219075"/>
                <wp:effectExtent l="0" t="0" r="2413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B7619" id="Rectangle 5" o:spid="_x0000_s1026" style="position:absolute;margin-left:0;margin-top:10.85pt;width:16.1pt;height:17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D16F1A2" wp14:editId="6440ABF7">
                <wp:simplePos x="0" y="0"/>
                <wp:positionH relativeFrom="column">
                  <wp:posOffset>356076</wp:posOffset>
                </wp:positionH>
                <wp:positionV relativeFrom="paragraph">
                  <wp:posOffset>95408</wp:posOffset>
                </wp:positionV>
                <wp:extent cx="2250281" cy="31194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0281" cy="3119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58518C" w14:textId="77777777" w:rsidR="002C2B19" w:rsidRDefault="002C2B19" w:rsidP="002C2B19">
                            <w:pPr>
                              <w:spacing w:after="120"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Fundraising news updates</w:t>
                            </w:r>
                          </w:p>
                          <w:p w14:paraId="543D1E42" w14:textId="77777777" w:rsidR="002C2B19" w:rsidRDefault="002C2B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6F1A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8.05pt;margin-top:7.5pt;width:177.2pt;height:24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" fillcolor="white [3201]" stroked="f" strokeweight=".5pt">
                <v:textbox>
                  <w:txbxContent>
                    <w:p w14:paraId="2158518C" w14:textId="77777777" w:rsidR="002C2B19" w:rsidRDefault="002C2B19" w:rsidP="002C2B19">
                      <w:pPr>
                        <w:spacing w:after="120" w:line="240" w:lineRule="auto"/>
                        <w:jc w:val="both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Fundraising news updates</w:t>
                      </w:r>
                    </w:p>
                    <w:p w14:paraId="543D1E42" w14:textId="77777777" w:rsidR="002C2B19" w:rsidRDefault="002C2B19"/>
                  </w:txbxContent>
                </v:textbox>
              </v:shape>
            </w:pict>
          </mc:Fallback>
        </mc:AlternateContent>
      </w:r>
    </w:p>
    <w:p w14:paraId="1C7CED14" w14:textId="77777777" w:rsidR="002C2B19" w:rsidRDefault="002C2B19" w:rsidP="002C2B19">
      <w:pPr>
        <w:spacing w:after="120" w:line="240" w:lineRule="auto"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213F3" wp14:editId="7094165C">
                <wp:simplePos x="0" y="0"/>
                <wp:positionH relativeFrom="margin">
                  <wp:align>left</wp:align>
                </wp:positionH>
                <wp:positionV relativeFrom="paragraph">
                  <wp:posOffset>275908</wp:posOffset>
                </wp:positionV>
                <wp:extent cx="204470" cy="219075"/>
                <wp:effectExtent l="0" t="0" r="2413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67660" id="Rectangle 4" o:spid="_x0000_s1026" style="position:absolute;margin-left:0;margin-top:21.75pt;width:16.1pt;height:17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" filled="f" strokecolor="windowText" strokeweight="2pt">
                <w10:wrap anchorx="margin"/>
              </v:rect>
            </w:pict>
          </mc:Fallback>
        </mc:AlternateContent>
      </w:r>
    </w:p>
    <w:p w14:paraId="7F9FD0D5" w14:textId="77777777" w:rsidR="00C51880" w:rsidRPr="001A6CAA" w:rsidRDefault="005B4557" w:rsidP="007E5DFB">
      <w:pPr>
        <w:spacing w:after="0" w:line="480" w:lineRule="auto"/>
        <w:ind w:left="72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Information</w:t>
      </w:r>
      <w:r w:rsidR="00163F6D">
        <w:rPr>
          <w:rFonts w:ascii="Arial" w:hAnsi="Arial" w:cs="Arial"/>
          <w:sz w:val="28"/>
        </w:rPr>
        <w:t xml:space="preserve"> and invites</w:t>
      </w:r>
      <w:r>
        <w:rPr>
          <w:rFonts w:ascii="Arial" w:hAnsi="Arial" w:cs="Arial"/>
          <w:sz w:val="28"/>
        </w:rPr>
        <w:t xml:space="preserve"> about </w:t>
      </w:r>
      <w:r w:rsidR="00C51880" w:rsidRPr="001A6CAA">
        <w:rPr>
          <w:rFonts w:ascii="Arial" w:hAnsi="Arial" w:cs="Arial"/>
          <w:sz w:val="28"/>
        </w:rPr>
        <w:t>events</w:t>
      </w:r>
      <w:r>
        <w:rPr>
          <w:rFonts w:ascii="Arial" w:hAnsi="Arial" w:cs="Arial"/>
          <w:sz w:val="28"/>
        </w:rPr>
        <w:t xml:space="preserve"> which are happening</w:t>
      </w:r>
      <w:r w:rsidR="00C51880" w:rsidRPr="001A6CAA">
        <w:rPr>
          <w:rFonts w:ascii="Arial" w:hAnsi="Arial" w:cs="Arial"/>
          <w:sz w:val="28"/>
        </w:rPr>
        <w:t xml:space="preserve"> in your local area</w:t>
      </w:r>
    </w:p>
    <w:p w14:paraId="311B80E7" w14:textId="77777777" w:rsidR="008302CD" w:rsidRDefault="00AF7896" w:rsidP="007E5DFB">
      <w:pPr>
        <w:spacing w:after="0" w:line="360" w:lineRule="auto"/>
        <w:jc w:val="both"/>
        <w:rPr>
          <w:rFonts w:ascii="Arial" w:eastAsia="Calibri" w:hAnsi="Arial" w:cs="Arial"/>
          <w:b/>
          <w:color w:val="00B0F0"/>
          <w:sz w:val="40"/>
        </w:rPr>
      </w:pPr>
      <w:r w:rsidRPr="00AF7896">
        <w:rPr>
          <w:rFonts w:ascii="Arial" w:eastAsia="Calibri" w:hAnsi="Arial" w:cs="Arial"/>
          <w:b/>
          <w:color w:val="00B0F0"/>
          <w:sz w:val="40"/>
        </w:rPr>
        <w:t>Media consent form</w:t>
      </w:r>
    </w:p>
    <w:p w14:paraId="072CEBC6" w14:textId="0E6351F2" w:rsidR="00B64A3A" w:rsidRDefault="00AF7896" w:rsidP="00D317B2">
      <w:pPr>
        <w:spacing w:after="0" w:line="360" w:lineRule="auto"/>
        <w:jc w:val="both"/>
        <w:rPr>
          <w:rFonts w:ascii="Arial" w:eastAsia="Calibri" w:hAnsi="Arial" w:cs="Arial"/>
          <w:sz w:val="28"/>
        </w:rPr>
      </w:pPr>
      <w:r w:rsidRPr="00AF7896">
        <w:rPr>
          <w:rFonts w:ascii="Arial" w:eastAsia="Calibri" w:hAnsi="Arial" w:cs="Arial"/>
          <w:sz w:val="28"/>
        </w:rPr>
        <w:t>Thera</w:t>
      </w:r>
      <w:r w:rsidR="00D317B2">
        <w:rPr>
          <w:rFonts w:ascii="Arial" w:eastAsia="Calibri" w:hAnsi="Arial" w:cs="Arial"/>
          <w:sz w:val="28"/>
        </w:rPr>
        <w:t xml:space="preserve"> and </w:t>
      </w:r>
      <w:r w:rsidR="00001A53">
        <w:rPr>
          <w:rFonts w:ascii="Arial" w:eastAsia="Calibri" w:hAnsi="Arial" w:cs="Arial"/>
          <w:sz w:val="28"/>
        </w:rPr>
        <w:t>The Camden Society</w:t>
      </w:r>
      <w:r w:rsidR="0083293E">
        <w:rPr>
          <w:rFonts w:ascii="Arial" w:eastAsia="Calibri" w:hAnsi="Arial" w:cs="Arial"/>
          <w:sz w:val="28"/>
        </w:rPr>
        <w:t xml:space="preserve"> (London)</w:t>
      </w:r>
      <w:r w:rsidR="00AA0D40">
        <w:rPr>
          <w:rFonts w:ascii="Arial" w:eastAsia="Calibri" w:hAnsi="Arial" w:cs="Arial"/>
          <w:sz w:val="28"/>
        </w:rPr>
        <w:t xml:space="preserve"> </w:t>
      </w:r>
      <w:r w:rsidRPr="00AF7896">
        <w:rPr>
          <w:rFonts w:ascii="Arial" w:eastAsia="Calibri" w:hAnsi="Arial" w:cs="Arial"/>
          <w:sz w:val="28"/>
        </w:rPr>
        <w:t xml:space="preserve">would </w:t>
      </w:r>
      <w:r w:rsidR="00A8203F">
        <w:rPr>
          <w:rFonts w:ascii="Arial" w:eastAsia="Calibri" w:hAnsi="Arial" w:cs="Arial"/>
          <w:sz w:val="28"/>
        </w:rPr>
        <w:t xml:space="preserve">also </w:t>
      </w:r>
      <w:r w:rsidRPr="00AF7896">
        <w:rPr>
          <w:rFonts w:ascii="Arial" w:eastAsia="Calibri" w:hAnsi="Arial" w:cs="Arial"/>
          <w:sz w:val="28"/>
        </w:rPr>
        <w:t>like to use your stories, photos, video and audio for a variety of projects and marketing materials.</w:t>
      </w:r>
      <w:r w:rsidR="00D317B2">
        <w:rPr>
          <w:rFonts w:ascii="Arial" w:eastAsia="Calibri" w:hAnsi="Arial" w:cs="Arial"/>
          <w:sz w:val="28"/>
        </w:rPr>
        <w:t xml:space="preserve"> </w:t>
      </w:r>
    </w:p>
    <w:p w14:paraId="615DB3D7" w14:textId="73C391AD" w:rsidR="005B4557" w:rsidRPr="00D317B2" w:rsidRDefault="00AF7896" w:rsidP="00163F6D">
      <w:pPr>
        <w:spacing w:before="120" w:after="0" w:line="360" w:lineRule="auto"/>
        <w:jc w:val="both"/>
        <w:rPr>
          <w:rFonts w:ascii="Arial" w:eastAsia="Calibri" w:hAnsi="Arial" w:cs="Arial"/>
          <w:b/>
          <w:color w:val="00B0F0"/>
          <w:sz w:val="40"/>
        </w:rPr>
      </w:pPr>
      <w:r w:rsidRPr="00AF7896">
        <w:rPr>
          <w:rFonts w:ascii="Arial" w:eastAsia="Calibri" w:hAnsi="Arial" w:cs="Arial"/>
          <w:color w:val="000000"/>
          <w:sz w:val="28"/>
        </w:rPr>
        <w:t xml:space="preserve">I give my consent for Thera </w:t>
      </w:r>
      <w:r w:rsidR="00E73566">
        <w:rPr>
          <w:rFonts w:ascii="Arial" w:eastAsia="Calibri" w:hAnsi="Arial" w:cs="Arial"/>
          <w:color w:val="000000"/>
          <w:sz w:val="28"/>
        </w:rPr>
        <w:t xml:space="preserve">and </w:t>
      </w:r>
      <w:r w:rsidR="00001A53">
        <w:rPr>
          <w:rFonts w:ascii="Arial" w:eastAsia="Calibri" w:hAnsi="Arial" w:cs="Arial"/>
          <w:color w:val="000000"/>
          <w:sz w:val="28"/>
        </w:rPr>
        <w:t>The Camden Society</w:t>
      </w:r>
      <w:r w:rsidR="0083293E">
        <w:rPr>
          <w:rFonts w:ascii="Arial" w:eastAsia="Calibri" w:hAnsi="Arial" w:cs="Arial"/>
          <w:color w:val="000000"/>
          <w:sz w:val="28"/>
        </w:rPr>
        <w:t xml:space="preserve"> (London)</w:t>
      </w:r>
      <w:r w:rsidR="004F3C50">
        <w:rPr>
          <w:rFonts w:ascii="Arial" w:eastAsia="Calibri" w:hAnsi="Arial" w:cs="Arial"/>
          <w:color w:val="000000"/>
          <w:sz w:val="28"/>
        </w:rPr>
        <w:t xml:space="preserve"> </w:t>
      </w:r>
      <w:r w:rsidRPr="00AF7896">
        <w:rPr>
          <w:rFonts w:ascii="Arial" w:eastAsia="Calibri" w:hAnsi="Arial" w:cs="Arial"/>
          <w:color w:val="000000"/>
          <w:sz w:val="28"/>
        </w:rPr>
        <w:t>to capture my</w:t>
      </w:r>
      <w:r w:rsidR="00512E28">
        <w:rPr>
          <w:rFonts w:ascii="Arial" w:eastAsia="Calibri" w:hAnsi="Arial" w:cs="Arial"/>
          <w:color w:val="000000"/>
          <w:sz w:val="28"/>
        </w:rPr>
        <w:t xml:space="preserve"> photo</w:t>
      </w:r>
      <w:r w:rsidRPr="00AF7896">
        <w:rPr>
          <w:rFonts w:ascii="Arial" w:eastAsia="Calibri" w:hAnsi="Arial" w:cs="Arial"/>
          <w:color w:val="000000"/>
          <w:sz w:val="28"/>
        </w:rPr>
        <w:t xml:space="preserve"> and/or voice</w:t>
      </w:r>
      <w:r w:rsidR="00630A90">
        <w:rPr>
          <w:rFonts w:ascii="Arial" w:eastAsia="Calibri" w:hAnsi="Arial" w:cs="Arial"/>
          <w:color w:val="000000"/>
          <w:sz w:val="28"/>
        </w:rPr>
        <w:t xml:space="preserve"> using the following methods</w:t>
      </w:r>
      <w:r w:rsidRPr="00AF7896">
        <w:rPr>
          <w:rFonts w:ascii="Arial" w:eastAsia="Calibri" w:hAnsi="Arial" w:cs="Arial"/>
          <w:color w:val="000000"/>
          <w:sz w:val="28"/>
        </w:rPr>
        <w:t>:</w:t>
      </w:r>
    </w:p>
    <w:p w14:paraId="62C91FB0" w14:textId="2B5BA82C" w:rsidR="00670189" w:rsidRPr="00AF7896" w:rsidRDefault="00B64A3A" w:rsidP="00B64A3A">
      <w:pPr>
        <w:tabs>
          <w:tab w:val="left" w:pos="765"/>
        </w:tabs>
        <w:spacing w:before="240" w:after="0" w:line="480" w:lineRule="auto"/>
        <w:jc w:val="both"/>
        <w:rPr>
          <w:rFonts w:ascii="Arial" w:eastAsia="Calibri" w:hAnsi="Arial" w:cs="Arial"/>
          <w:color w:val="000000"/>
          <w:sz w:val="28"/>
        </w:rPr>
      </w:pPr>
      <w:r w:rsidRPr="00AF7896">
        <w:rPr>
          <w:rFonts w:ascii="Arial" w:eastAsia="Calibri" w:hAnsi="Arial" w:cs="Arial"/>
          <w:noProof/>
          <w:color w:val="00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EB9AF8" wp14:editId="2BA4D4BE">
                <wp:simplePos x="0" y="0"/>
                <wp:positionH relativeFrom="margin">
                  <wp:align>left</wp:align>
                </wp:positionH>
                <wp:positionV relativeFrom="paragraph">
                  <wp:posOffset>157815</wp:posOffset>
                </wp:positionV>
                <wp:extent cx="204470" cy="219075"/>
                <wp:effectExtent l="0" t="0" r="2413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9D451" id="Rectangle 18" o:spid="_x0000_s1026" style="position:absolute;margin-left:0;margin-top:12.45pt;width:16.1pt;height:17.2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" filled="f" strokecolor="windowText" strokeweight="2pt">
                <w10:wrap anchorx="margin"/>
              </v:rect>
            </w:pict>
          </mc:Fallback>
        </mc:AlternateContent>
      </w:r>
      <w:r w:rsidR="00670189">
        <w:rPr>
          <w:rFonts w:ascii="Arial" w:eastAsia="Calibri" w:hAnsi="Arial" w:cs="Arial"/>
          <w:color w:val="000000"/>
          <w:sz w:val="28"/>
        </w:rPr>
        <w:tab/>
        <w:t xml:space="preserve">Photograph </w:t>
      </w:r>
    </w:p>
    <w:p w14:paraId="58D181F2" w14:textId="77777777" w:rsidR="008302CD" w:rsidRDefault="008302CD" w:rsidP="008302CD">
      <w:pPr>
        <w:spacing w:after="0" w:line="480" w:lineRule="auto"/>
        <w:ind w:firstLine="720"/>
        <w:jc w:val="both"/>
        <w:rPr>
          <w:rFonts w:ascii="Arial" w:eastAsia="Calibri" w:hAnsi="Arial" w:cs="Arial"/>
          <w:color w:val="000000"/>
          <w:sz w:val="28"/>
        </w:rPr>
      </w:pPr>
      <w:r w:rsidRPr="00AF7896">
        <w:rPr>
          <w:rFonts w:ascii="Arial" w:eastAsia="Calibri" w:hAnsi="Arial" w:cs="Arial"/>
          <w:noProof/>
          <w:color w:val="00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76F798" wp14:editId="46054F18">
                <wp:simplePos x="0" y="0"/>
                <wp:positionH relativeFrom="margin">
                  <wp:align>left</wp:align>
                </wp:positionH>
                <wp:positionV relativeFrom="paragraph">
                  <wp:posOffset>421005</wp:posOffset>
                </wp:positionV>
                <wp:extent cx="204470" cy="219075"/>
                <wp:effectExtent l="0" t="0" r="2413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04E9A" id="Rectangle 12" o:spid="_x0000_s1026" style="position:absolute;margin-left:0;margin-top:33.15pt;width:16.1pt;height:17.2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  <w:r w:rsidR="007E5DFB" w:rsidRPr="00AF7896">
        <w:rPr>
          <w:rFonts w:ascii="Arial" w:eastAsia="Calibri" w:hAnsi="Arial" w:cs="Arial"/>
          <w:noProof/>
          <w:color w:val="00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B8337E" wp14:editId="399C589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04470" cy="219075"/>
                <wp:effectExtent l="0" t="0" r="2413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F471B" id="Rectangle 19" o:spid="_x0000_s1026" style="position:absolute;margin-left:0;margin-top:.5pt;width:16.1pt;height:17.2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" filled="f" strokecolor="windowText" strokeweight="2pt">
                <w10:wrap anchorx="margin"/>
              </v:rect>
            </w:pict>
          </mc:Fallback>
        </mc:AlternateContent>
      </w:r>
      <w:r w:rsidR="00163F6D">
        <w:rPr>
          <w:rFonts w:ascii="Arial" w:eastAsia="Calibri" w:hAnsi="Arial" w:cs="Arial"/>
          <w:color w:val="000000"/>
          <w:sz w:val="28"/>
        </w:rPr>
        <w:t>Audio</w:t>
      </w:r>
      <w:r w:rsidR="00916261">
        <w:rPr>
          <w:rFonts w:ascii="Arial" w:eastAsia="Calibri" w:hAnsi="Arial" w:cs="Arial"/>
          <w:color w:val="000000"/>
          <w:sz w:val="28"/>
        </w:rPr>
        <w:t xml:space="preserve"> r</w:t>
      </w:r>
      <w:r w:rsidR="00670189">
        <w:rPr>
          <w:rFonts w:ascii="Arial" w:eastAsia="Calibri" w:hAnsi="Arial" w:cs="Arial"/>
          <w:color w:val="000000"/>
          <w:sz w:val="28"/>
        </w:rPr>
        <w:t>ecording</w:t>
      </w:r>
    </w:p>
    <w:p w14:paraId="7873070A" w14:textId="77777777" w:rsidR="00916261" w:rsidRDefault="00163F6D" w:rsidP="008302CD">
      <w:pPr>
        <w:spacing w:after="0" w:line="480" w:lineRule="auto"/>
        <w:ind w:firstLine="720"/>
        <w:jc w:val="both"/>
        <w:rPr>
          <w:rFonts w:ascii="Arial" w:eastAsia="Calibri" w:hAnsi="Arial" w:cs="Arial"/>
          <w:color w:val="000000"/>
          <w:sz w:val="28"/>
        </w:rPr>
      </w:pPr>
      <w:r>
        <w:rPr>
          <w:rFonts w:ascii="Arial" w:eastAsia="Calibri" w:hAnsi="Arial" w:cs="Arial"/>
          <w:color w:val="000000"/>
          <w:sz w:val="28"/>
        </w:rPr>
        <w:t>Video</w:t>
      </w:r>
      <w:r w:rsidR="00916261">
        <w:rPr>
          <w:rFonts w:ascii="Arial" w:eastAsia="Calibri" w:hAnsi="Arial" w:cs="Arial"/>
          <w:color w:val="000000"/>
          <w:sz w:val="28"/>
        </w:rPr>
        <w:t xml:space="preserve"> recording</w:t>
      </w:r>
    </w:p>
    <w:p w14:paraId="6FE1FA93" w14:textId="77777777" w:rsidR="002C2B19" w:rsidRDefault="00916261" w:rsidP="00163F6D">
      <w:pPr>
        <w:spacing w:after="0" w:line="480" w:lineRule="auto"/>
        <w:jc w:val="both"/>
        <w:rPr>
          <w:rFonts w:ascii="Arial" w:eastAsia="Calibri" w:hAnsi="Arial" w:cs="Arial"/>
          <w:color w:val="000000"/>
          <w:sz w:val="28"/>
        </w:rPr>
      </w:pPr>
      <w:r w:rsidRPr="00AF7896">
        <w:rPr>
          <w:rFonts w:ascii="Arial" w:eastAsia="Calibri" w:hAnsi="Arial" w:cs="Arial"/>
          <w:noProof/>
          <w:color w:val="00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DFE8CD1" wp14:editId="696CF51B">
                <wp:simplePos x="0" y="0"/>
                <wp:positionH relativeFrom="margin">
                  <wp:align>left</wp:align>
                </wp:positionH>
                <wp:positionV relativeFrom="paragraph">
                  <wp:posOffset>15984</wp:posOffset>
                </wp:positionV>
                <wp:extent cx="204470" cy="219075"/>
                <wp:effectExtent l="0" t="0" r="2413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24939" id="Rectangle 37" o:spid="_x0000_s1026" style="position:absolute;margin-left:0;margin-top:1.25pt;width:16.1pt;height:17.25pt;z-index:251747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" filled="f" strokecolor="windowText" strokeweight="2pt">
                <w10:wrap anchorx="margin"/>
              </v:rect>
            </w:pict>
          </mc:Fallback>
        </mc:AlternateContent>
      </w:r>
      <w:r w:rsidR="00163F6D">
        <w:rPr>
          <w:rFonts w:ascii="Arial" w:eastAsia="Calibri" w:hAnsi="Arial" w:cs="Arial"/>
          <w:color w:val="000000"/>
          <w:sz w:val="28"/>
        </w:rPr>
        <w:t xml:space="preserve">         </w:t>
      </w:r>
      <w:r w:rsidR="00BD799E">
        <w:rPr>
          <w:rFonts w:ascii="Arial" w:eastAsia="Calibri" w:hAnsi="Arial" w:cs="Arial"/>
          <w:color w:val="000000"/>
          <w:sz w:val="28"/>
        </w:rPr>
        <w:t>S</w:t>
      </w:r>
      <w:r w:rsidR="00F9226B">
        <w:rPr>
          <w:rFonts w:ascii="Arial" w:eastAsia="Calibri" w:hAnsi="Arial" w:cs="Arial"/>
          <w:color w:val="000000"/>
          <w:sz w:val="28"/>
        </w:rPr>
        <w:t xml:space="preserve">tories (about you and your life / </w:t>
      </w:r>
      <w:r>
        <w:rPr>
          <w:rFonts w:ascii="Arial" w:eastAsia="Calibri" w:hAnsi="Arial" w:cs="Arial"/>
          <w:color w:val="000000"/>
          <w:sz w:val="28"/>
        </w:rPr>
        <w:t>experiences)</w:t>
      </w:r>
    </w:p>
    <w:p w14:paraId="010AB486" w14:textId="00B08EB5" w:rsidR="008E2135" w:rsidRDefault="008E2135" w:rsidP="00AF7896">
      <w:pPr>
        <w:spacing w:line="360" w:lineRule="auto"/>
        <w:jc w:val="both"/>
        <w:rPr>
          <w:rFonts w:ascii="Arial" w:eastAsia="Calibri" w:hAnsi="Arial" w:cs="Arial"/>
          <w:color w:val="000000"/>
          <w:sz w:val="28"/>
        </w:rPr>
      </w:pPr>
    </w:p>
    <w:p w14:paraId="105F6D21" w14:textId="77777777" w:rsidR="004F3C50" w:rsidRDefault="004F3C50" w:rsidP="00AF7896">
      <w:pPr>
        <w:spacing w:line="360" w:lineRule="auto"/>
        <w:jc w:val="both"/>
        <w:rPr>
          <w:rFonts w:ascii="Arial" w:eastAsia="Calibri" w:hAnsi="Arial" w:cs="Arial"/>
          <w:color w:val="000000"/>
          <w:sz w:val="28"/>
        </w:rPr>
      </w:pPr>
    </w:p>
    <w:p w14:paraId="4B56C1A1" w14:textId="398E8455" w:rsidR="00A72D59" w:rsidRPr="00AF7896" w:rsidRDefault="00AF7896" w:rsidP="00AF7896">
      <w:pPr>
        <w:spacing w:line="360" w:lineRule="auto"/>
        <w:jc w:val="both"/>
        <w:rPr>
          <w:rFonts w:ascii="Arial" w:eastAsia="Calibri" w:hAnsi="Arial" w:cs="Arial"/>
          <w:color w:val="000000"/>
          <w:sz w:val="28"/>
        </w:rPr>
      </w:pPr>
      <w:r w:rsidRPr="00AF7896">
        <w:rPr>
          <w:rFonts w:ascii="Arial" w:eastAsia="Calibri" w:hAnsi="Arial" w:cs="Arial"/>
          <w:color w:val="000000"/>
          <w:sz w:val="28"/>
        </w:rPr>
        <w:lastRenderedPageBreak/>
        <w:t xml:space="preserve">I give my consent for Thera </w:t>
      </w:r>
      <w:r w:rsidR="00E73566">
        <w:rPr>
          <w:rFonts w:ascii="Arial" w:eastAsia="Calibri" w:hAnsi="Arial" w:cs="Arial"/>
          <w:color w:val="000000"/>
          <w:sz w:val="28"/>
        </w:rPr>
        <w:t xml:space="preserve">and </w:t>
      </w:r>
      <w:r w:rsidR="00001A53">
        <w:rPr>
          <w:rFonts w:ascii="Arial" w:eastAsia="Calibri" w:hAnsi="Arial" w:cs="Arial"/>
          <w:color w:val="000000"/>
          <w:sz w:val="28"/>
        </w:rPr>
        <w:t>The Camden Society</w:t>
      </w:r>
      <w:r w:rsidR="0083293E">
        <w:rPr>
          <w:rFonts w:ascii="Arial" w:eastAsia="Calibri" w:hAnsi="Arial" w:cs="Arial"/>
          <w:color w:val="000000"/>
          <w:sz w:val="28"/>
        </w:rPr>
        <w:t xml:space="preserve"> (London)</w:t>
      </w:r>
      <w:r w:rsidR="00B51114">
        <w:rPr>
          <w:rFonts w:ascii="Arial" w:eastAsia="Calibri" w:hAnsi="Arial" w:cs="Arial"/>
          <w:color w:val="000000"/>
          <w:sz w:val="28"/>
        </w:rPr>
        <w:t xml:space="preserve"> </w:t>
      </w:r>
      <w:r w:rsidRPr="00AF7896">
        <w:rPr>
          <w:rFonts w:ascii="Arial" w:eastAsia="Calibri" w:hAnsi="Arial" w:cs="Arial"/>
          <w:color w:val="000000"/>
          <w:sz w:val="28"/>
        </w:rPr>
        <w:t xml:space="preserve">to use my stories, photos, videos and audio recordings (preferences as shown above) for: </w:t>
      </w:r>
    </w:p>
    <w:p w14:paraId="5A4F0A70" w14:textId="77777777" w:rsidR="00AF7896" w:rsidRPr="00AF7896" w:rsidRDefault="00544677" w:rsidP="00AF7896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 w:rsidRPr="00AF7896">
        <w:rPr>
          <w:rFonts w:ascii="Arial" w:eastAsia="Calibri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B17FF0" wp14:editId="588606E8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204470" cy="219075"/>
                <wp:effectExtent l="0" t="0" r="2413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4C7A2" id="Rectangle 9" o:spid="_x0000_s1026" style="position:absolute;margin-left:0;margin-top:-.05pt;width:16.1pt;height:17.2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" filled="f" strokecolor="windowText" strokeweight="2pt">
                <w10:wrap anchorx="margin"/>
              </v:rect>
            </w:pict>
          </mc:Fallback>
        </mc:AlternateContent>
      </w:r>
      <w:r w:rsidR="00AF7896" w:rsidRPr="00AF7896">
        <w:rPr>
          <w:rFonts w:ascii="Arial" w:eastAsia="Calibri" w:hAnsi="Arial" w:cs="Arial"/>
          <w:sz w:val="28"/>
        </w:rPr>
        <w:t>Presentations to be used internally</w:t>
      </w:r>
      <w:r w:rsidR="00B64A3A">
        <w:rPr>
          <w:rFonts w:ascii="Arial" w:eastAsia="Calibri" w:hAnsi="Arial" w:cs="Arial"/>
          <w:sz w:val="28"/>
        </w:rPr>
        <w:t xml:space="preserve"> and externally</w:t>
      </w:r>
      <w:r w:rsidR="00AF7896" w:rsidRPr="00AF7896">
        <w:rPr>
          <w:rFonts w:ascii="Arial" w:eastAsia="Calibri" w:hAnsi="Arial" w:cs="Arial"/>
          <w:sz w:val="28"/>
        </w:rPr>
        <w:t xml:space="preserve"> (</w:t>
      </w:r>
      <w:r>
        <w:rPr>
          <w:rFonts w:ascii="Arial" w:eastAsia="Calibri" w:hAnsi="Arial" w:cs="Arial"/>
          <w:sz w:val="28"/>
        </w:rPr>
        <w:t>AGM, Workshops</w:t>
      </w:r>
      <w:r w:rsidR="00B64A3A">
        <w:rPr>
          <w:rFonts w:ascii="Arial" w:eastAsia="Calibri" w:hAnsi="Arial" w:cs="Arial"/>
          <w:sz w:val="28"/>
        </w:rPr>
        <w:t>, meetings with local authorities</w:t>
      </w:r>
      <w:r w:rsidR="00AF7896" w:rsidRPr="00AF7896">
        <w:rPr>
          <w:rFonts w:ascii="Arial" w:eastAsia="Calibri" w:hAnsi="Arial" w:cs="Arial"/>
          <w:sz w:val="28"/>
        </w:rPr>
        <w:t>)</w:t>
      </w:r>
    </w:p>
    <w:p w14:paraId="2550596F" w14:textId="3B850429" w:rsidR="00615144" w:rsidRPr="00AF7896" w:rsidRDefault="00B64A3A" w:rsidP="00AF7896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>
        <w:rPr>
          <w:rFonts w:ascii="Arial" w:eastAsia="Calibri" w:hAnsi="Arial" w:cs="Arial"/>
          <w:noProof/>
          <w:sz w:val="28"/>
          <w:lang w:eastAsia="en-GB"/>
        </w:rPr>
        <w:drawing>
          <wp:anchor distT="0" distB="0" distL="114300" distR="114300" simplePos="0" relativeHeight="251730944" behindDoc="0" locked="0" layoutInCell="1" allowOverlap="1" wp14:anchorId="28C3E1B4" wp14:editId="7DB66DAF">
            <wp:simplePos x="0" y="0"/>
            <wp:positionH relativeFrom="margin">
              <wp:align>left</wp:align>
            </wp:positionH>
            <wp:positionV relativeFrom="paragraph">
              <wp:posOffset>435610</wp:posOffset>
            </wp:positionV>
            <wp:extent cx="231775" cy="243840"/>
            <wp:effectExtent l="0" t="0" r="0" b="381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896">
        <w:rPr>
          <w:rFonts w:ascii="Arial" w:eastAsia="Calibri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9AD4B9" wp14:editId="00DFAAAE">
                <wp:simplePos x="0" y="0"/>
                <wp:positionH relativeFrom="margin">
                  <wp:align>left</wp:align>
                </wp:positionH>
                <wp:positionV relativeFrom="paragraph">
                  <wp:posOffset>5559</wp:posOffset>
                </wp:positionV>
                <wp:extent cx="204470" cy="219075"/>
                <wp:effectExtent l="0" t="0" r="2413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287C5" id="Rectangle 29" o:spid="_x0000_s1026" style="position:absolute;margin-left:0;margin-top:.45pt;width:16.1pt;height:17.2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  <w:r w:rsidR="007424DF">
        <w:rPr>
          <w:rFonts w:ascii="Arial" w:eastAsia="Calibri" w:hAnsi="Arial" w:cs="Arial"/>
          <w:sz w:val="28"/>
        </w:rPr>
        <w:t>Training m</w:t>
      </w:r>
      <w:r w:rsidR="00615144">
        <w:rPr>
          <w:rFonts w:ascii="Arial" w:eastAsia="Calibri" w:hAnsi="Arial" w:cs="Arial"/>
          <w:sz w:val="28"/>
        </w:rPr>
        <w:t>aterials</w:t>
      </w:r>
    </w:p>
    <w:p w14:paraId="1683BCA3" w14:textId="77777777" w:rsidR="00C823BC" w:rsidRDefault="00AF7896" w:rsidP="00B64A3A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 w:rsidRPr="00AF7896">
        <w:rPr>
          <w:rFonts w:ascii="Arial" w:eastAsia="Calibri" w:hAnsi="Arial" w:cs="Arial"/>
          <w:sz w:val="28"/>
        </w:rPr>
        <w:t>Media and promotional publications (newsletters/Thera Voice/</w:t>
      </w:r>
      <w:r w:rsidR="001F26DA">
        <w:rPr>
          <w:rFonts w:ascii="Arial" w:eastAsia="Calibri" w:hAnsi="Arial" w:cs="Arial"/>
          <w:sz w:val="28"/>
        </w:rPr>
        <w:t>leaflets</w:t>
      </w:r>
      <w:r w:rsidR="007374B3">
        <w:rPr>
          <w:rFonts w:ascii="Arial" w:eastAsia="Calibri" w:hAnsi="Arial" w:cs="Arial"/>
          <w:sz w:val="28"/>
        </w:rPr>
        <w:t xml:space="preserve">, </w:t>
      </w:r>
      <w:r w:rsidRPr="00AF7896">
        <w:rPr>
          <w:rFonts w:ascii="Arial" w:eastAsia="Calibri" w:hAnsi="Arial" w:cs="Arial"/>
          <w:sz w:val="28"/>
        </w:rPr>
        <w:t>press releases</w:t>
      </w:r>
      <w:r w:rsidR="00B64A3A">
        <w:rPr>
          <w:rFonts w:ascii="Arial" w:eastAsia="Calibri" w:hAnsi="Arial" w:cs="Arial"/>
          <w:sz w:val="28"/>
        </w:rPr>
        <w:t>, marketing</w:t>
      </w:r>
      <w:r w:rsidRPr="00AF7896">
        <w:rPr>
          <w:rFonts w:ascii="Arial" w:eastAsia="Calibri" w:hAnsi="Arial" w:cs="Arial"/>
          <w:sz w:val="28"/>
        </w:rPr>
        <w:t xml:space="preserve"> etc.)</w:t>
      </w:r>
    </w:p>
    <w:p w14:paraId="56E86D5D" w14:textId="77777777" w:rsidR="00C823BC" w:rsidRDefault="00B64A3A" w:rsidP="00746C30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 w:rsidRPr="00AF7896">
        <w:rPr>
          <w:rFonts w:ascii="Arial" w:eastAsia="Calibri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8AAF75" wp14:editId="1E7A1A49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04470" cy="219075"/>
                <wp:effectExtent l="0" t="0" r="2413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30724" id="Rectangle 44" o:spid="_x0000_s1026" style="position:absolute;margin-left:0;margin-top:.65pt;width:16.1pt;height:17.2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  <w:r w:rsidR="00C823BC">
        <w:rPr>
          <w:rFonts w:ascii="Arial" w:eastAsia="Calibri" w:hAnsi="Arial" w:cs="Arial"/>
          <w:sz w:val="28"/>
        </w:rPr>
        <w:t>Reports</w:t>
      </w:r>
    </w:p>
    <w:p w14:paraId="2DB872CF" w14:textId="77777777" w:rsidR="00AF7896" w:rsidRPr="00AF7896" w:rsidRDefault="006D2F5A" w:rsidP="00AF7896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 w:rsidRPr="00AF7896">
        <w:rPr>
          <w:rFonts w:ascii="Arial" w:eastAsia="Calibri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4F22E2" wp14:editId="6FFA1310">
                <wp:simplePos x="0" y="0"/>
                <wp:positionH relativeFrom="margin">
                  <wp:align>left</wp:align>
                </wp:positionH>
                <wp:positionV relativeFrom="paragraph">
                  <wp:posOffset>49266</wp:posOffset>
                </wp:positionV>
                <wp:extent cx="204470" cy="219075"/>
                <wp:effectExtent l="0" t="0" r="2413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8CDC6" id="Rectangle 13" o:spid="_x0000_s1026" style="position:absolute;margin-left:0;margin-top:3.9pt;width:16.1pt;height:17.2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" filled="f" strokecolor="windowText" strokeweight="2pt">
                <w10:wrap anchorx="margin"/>
              </v:rect>
            </w:pict>
          </mc:Fallback>
        </mc:AlternateContent>
      </w:r>
      <w:r w:rsidR="00B64A3A">
        <w:rPr>
          <w:rFonts w:ascii="Arial" w:eastAsia="Calibri" w:hAnsi="Arial" w:cs="Arial"/>
          <w:sz w:val="28"/>
        </w:rPr>
        <w:t xml:space="preserve">Thera Group websites, </w:t>
      </w:r>
      <w:r w:rsidR="00AF7896" w:rsidRPr="00AF7896">
        <w:rPr>
          <w:rFonts w:ascii="Arial" w:eastAsia="Calibri" w:hAnsi="Arial" w:cs="Arial"/>
          <w:sz w:val="28"/>
        </w:rPr>
        <w:t>Thera’s Facebook, Twitter and LinkedIn pages</w:t>
      </w:r>
    </w:p>
    <w:p w14:paraId="181949DD" w14:textId="77777777" w:rsidR="00B02D18" w:rsidRDefault="00B64A3A" w:rsidP="00544677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 w:rsidRPr="00AF7896">
        <w:rPr>
          <w:rFonts w:ascii="Arial" w:eastAsia="Calibri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BA3A48" wp14:editId="6E5AC487">
                <wp:simplePos x="0" y="0"/>
                <wp:positionH relativeFrom="margin">
                  <wp:align>left</wp:align>
                </wp:positionH>
                <wp:positionV relativeFrom="paragraph">
                  <wp:posOffset>25676</wp:posOffset>
                </wp:positionV>
                <wp:extent cx="204470" cy="219075"/>
                <wp:effectExtent l="0" t="0" r="2413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FD334" id="Rectangle 24" o:spid="_x0000_s1026" style="position:absolute;margin-left:0;margin-top:2pt;width:16.1pt;height:17.25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  <w:r w:rsidR="00544677" w:rsidRPr="00544677">
        <w:rPr>
          <w:rFonts w:ascii="Arial" w:eastAsia="Calibri" w:hAnsi="Arial" w:cs="Arial"/>
          <w:sz w:val="28"/>
        </w:rPr>
        <w:t>Fundraising letters/ Tendering bids (your image/story would be used as an example to help us win new contracts)</w:t>
      </w:r>
    </w:p>
    <w:p w14:paraId="1D3374E2" w14:textId="48F72BB9" w:rsidR="00A11870" w:rsidRDefault="00A10CE2" w:rsidP="00BD799E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 w:rsidRPr="009122C3">
        <w:rPr>
          <w:rFonts w:ascii="Arial" w:hAnsi="Arial" w:cs="Arial"/>
          <w:noProof/>
          <w:color w:val="000000" w:themeColor="text1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327039" wp14:editId="4907F3E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4470" cy="219075"/>
                <wp:effectExtent l="0" t="0" r="2413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688D9" id="Rectangle 14" o:spid="_x0000_s1026" style="position:absolute;margin-left:0;margin-top:0;width:16.1pt;height:17.25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" filled="f" strokecolor="windowText" strokeweight="2pt">
                <w10:wrap anchorx="margin"/>
              </v:rect>
            </w:pict>
          </mc:Fallback>
        </mc:AlternateContent>
      </w:r>
      <w:r>
        <w:rPr>
          <w:rFonts w:ascii="Arial" w:eastAsia="Calibri" w:hAnsi="Arial" w:cs="Arial"/>
          <w:sz w:val="28"/>
        </w:rPr>
        <w:t>‘Life of Thera’ Project (keep photos, videos</w:t>
      </w:r>
      <w:r w:rsidR="004E7BC3">
        <w:rPr>
          <w:rFonts w:ascii="Arial" w:eastAsia="Calibri" w:hAnsi="Arial" w:cs="Arial"/>
          <w:sz w:val="28"/>
        </w:rPr>
        <w:t>/audio</w:t>
      </w:r>
      <w:r>
        <w:rPr>
          <w:rFonts w:ascii="Arial" w:eastAsia="Calibri" w:hAnsi="Arial" w:cs="Arial"/>
          <w:sz w:val="28"/>
        </w:rPr>
        <w:t>, stories)</w:t>
      </w:r>
    </w:p>
    <w:p w14:paraId="533AB8EC" w14:textId="0D1B1D5E" w:rsidR="00512E28" w:rsidRPr="00BD799E" w:rsidRDefault="00512E28" w:rsidP="008E2135">
      <w:pPr>
        <w:spacing w:line="360" w:lineRule="auto"/>
        <w:jc w:val="both"/>
        <w:rPr>
          <w:rFonts w:ascii="Arial" w:eastAsia="Calibri" w:hAnsi="Arial" w:cs="Arial"/>
          <w:sz w:val="28"/>
        </w:rPr>
      </w:pPr>
      <w:r>
        <w:rPr>
          <w:rFonts w:ascii="Arial" w:eastAsia="Calibri" w:hAnsi="Arial" w:cs="Arial"/>
          <w:sz w:val="28"/>
        </w:rPr>
        <w:t>Please tick the box</w:t>
      </w:r>
      <w:r w:rsidR="008E2135">
        <w:rPr>
          <w:rFonts w:ascii="Arial" w:eastAsia="Calibri" w:hAnsi="Arial" w:cs="Arial"/>
          <w:sz w:val="28"/>
        </w:rPr>
        <w:t>es</w:t>
      </w:r>
      <w:r>
        <w:rPr>
          <w:rFonts w:ascii="Arial" w:eastAsia="Calibri" w:hAnsi="Arial" w:cs="Arial"/>
          <w:sz w:val="28"/>
        </w:rPr>
        <w:t xml:space="preserve"> below if:</w:t>
      </w:r>
    </w:p>
    <w:p w14:paraId="5A17D485" w14:textId="0CE66DD1" w:rsidR="00746C30" w:rsidRDefault="00512E28" w:rsidP="008E2135">
      <w:pPr>
        <w:ind w:left="720"/>
        <w:jc w:val="both"/>
        <w:rPr>
          <w:rFonts w:ascii="Arial" w:hAnsi="Arial" w:cs="Arial"/>
          <w:color w:val="000000" w:themeColor="text1"/>
          <w:sz w:val="28"/>
        </w:rPr>
      </w:pPr>
      <w:r w:rsidRPr="009122C3">
        <w:rPr>
          <w:rFonts w:ascii="Arial" w:hAnsi="Arial" w:cs="Arial"/>
          <w:noProof/>
          <w:color w:val="000000" w:themeColor="text1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CE69ED" wp14:editId="5CE16687">
                <wp:simplePos x="0" y="0"/>
                <wp:positionH relativeFrom="column">
                  <wp:posOffset>19474</wp:posOffset>
                </wp:positionH>
                <wp:positionV relativeFrom="paragraph">
                  <wp:posOffset>12065</wp:posOffset>
                </wp:positionV>
                <wp:extent cx="204470" cy="219075"/>
                <wp:effectExtent l="0" t="0" r="2413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20194" id="Rectangle 30" o:spid="_x0000_s1026" style="position:absolute;margin-left:1.55pt;margin-top:.95pt;width:16.1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" filled="f" strokecolor="windowText" strokeweight="2pt"/>
            </w:pict>
          </mc:Fallback>
        </mc:AlternateContent>
      </w:r>
      <w:r>
        <w:rPr>
          <w:rFonts w:ascii="Arial" w:eastAsia="Calibri" w:hAnsi="Arial" w:cs="Arial"/>
          <w:sz w:val="28"/>
        </w:rPr>
        <w:t>You want to be told every time</w:t>
      </w:r>
      <w:r w:rsidR="00544677">
        <w:rPr>
          <w:rFonts w:ascii="Arial" w:hAnsi="Arial" w:cs="Arial"/>
          <w:color w:val="000000" w:themeColor="text1"/>
          <w:sz w:val="28"/>
        </w:rPr>
        <w:t xml:space="preserve"> </w:t>
      </w:r>
      <w:r>
        <w:rPr>
          <w:rFonts w:ascii="Arial" w:hAnsi="Arial" w:cs="Arial"/>
          <w:color w:val="000000" w:themeColor="text1"/>
          <w:sz w:val="28"/>
        </w:rPr>
        <w:t xml:space="preserve">your </w:t>
      </w:r>
      <w:r w:rsidR="00667748">
        <w:rPr>
          <w:rFonts w:ascii="Arial" w:hAnsi="Arial" w:cs="Arial"/>
          <w:color w:val="000000" w:themeColor="text1"/>
          <w:sz w:val="28"/>
        </w:rPr>
        <w:t>stor</w:t>
      </w:r>
      <w:r>
        <w:rPr>
          <w:rFonts w:ascii="Arial" w:hAnsi="Arial" w:cs="Arial"/>
          <w:color w:val="000000" w:themeColor="text1"/>
          <w:sz w:val="28"/>
        </w:rPr>
        <w:t>ies</w:t>
      </w:r>
      <w:r w:rsidR="00667748">
        <w:rPr>
          <w:rFonts w:ascii="Arial" w:hAnsi="Arial" w:cs="Arial"/>
          <w:color w:val="000000" w:themeColor="text1"/>
          <w:sz w:val="28"/>
        </w:rPr>
        <w:t xml:space="preserve">, </w:t>
      </w:r>
      <w:r w:rsidR="00544677">
        <w:rPr>
          <w:rFonts w:ascii="Arial" w:hAnsi="Arial" w:cs="Arial"/>
          <w:color w:val="000000" w:themeColor="text1"/>
          <w:sz w:val="28"/>
        </w:rPr>
        <w:t>photo</w:t>
      </w:r>
      <w:r>
        <w:rPr>
          <w:rFonts w:ascii="Arial" w:hAnsi="Arial" w:cs="Arial"/>
          <w:color w:val="000000" w:themeColor="text1"/>
          <w:sz w:val="28"/>
        </w:rPr>
        <w:t>s</w:t>
      </w:r>
      <w:r w:rsidR="00544677">
        <w:rPr>
          <w:rFonts w:ascii="Arial" w:hAnsi="Arial" w:cs="Arial"/>
          <w:color w:val="000000" w:themeColor="text1"/>
          <w:sz w:val="28"/>
        </w:rPr>
        <w:t>, video</w:t>
      </w:r>
      <w:r>
        <w:rPr>
          <w:rFonts w:ascii="Arial" w:hAnsi="Arial" w:cs="Arial"/>
          <w:color w:val="000000" w:themeColor="text1"/>
          <w:sz w:val="28"/>
        </w:rPr>
        <w:t>s</w:t>
      </w:r>
      <w:r w:rsidR="00544677">
        <w:rPr>
          <w:rFonts w:ascii="Arial" w:hAnsi="Arial" w:cs="Arial"/>
          <w:color w:val="000000" w:themeColor="text1"/>
          <w:sz w:val="28"/>
        </w:rPr>
        <w:t xml:space="preserve"> and audio recordings are used for the items</w:t>
      </w:r>
      <w:r>
        <w:rPr>
          <w:rFonts w:ascii="Arial" w:hAnsi="Arial" w:cs="Arial"/>
          <w:color w:val="000000" w:themeColor="text1"/>
          <w:sz w:val="28"/>
        </w:rPr>
        <w:t xml:space="preserve"> you</w:t>
      </w:r>
      <w:r w:rsidR="00544677">
        <w:rPr>
          <w:rFonts w:ascii="Arial" w:hAnsi="Arial" w:cs="Arial"/>
          <w:color w:val="000000" w:themeColor="text1"/>
          <w:sz w:val="28"/>
        </w:rPr>
        <w:t xml:space="preserve"> have selected.</w:t>
      </w:r>
    </w:p>
    <w:p w14:paraId="5F40EB06" w14:textId="7873C9A6" w:rsidR="00BD799E" w:rsidRDefault="00BD799E" w:rsidP="00B64A3A">
      <w:pPr>
        <w:ind w:left="72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color w:val="000000" w:themeColor="text1"/>
          <w:sz w:val="28"/>
          <w:lang w:eastAsia="en-GB"/>
        </w:rPr>
        <w:drawing>
          <wp:anchor distT="0" distB="0" distL="114300" distR="114300" simplePos="0" relativeHeight="251753472" behindDoc="0" locked="0" layoutInCell="1" allowOverlap="1" wp14:anchorId="1DEBD77C" wp14:editId="7BB6667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31775" cy="243840"/>
            <wp:effectExtent l="0" t="0" r="0" b="381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E28">
        <w:rPr>
          <w:rFonts w:ascii="Arial" w:hAnsi="Arial" w:cs="Arial"/>
          <w:noProof/>
          <w:color w:val="000000" w:themeColor="text1"/>
          <w:sz w:val="28"/>
          <w:lang w:eastAsia="en-GB"/>
        </w:rPr>
        <w:t>You DO NOT want your</w:t>
      </w:r>
      <w:r w:rsidR="00DA0414">
        <w:rPr>
          <w:rFonts w:ascii="Arial" w:hAnsi="Arial" w:cs="Arial"/>
          <w:color w:val="000000" w:themeColor="text1"/>
          <w:sz w:val="28"/>
        </w:rPr>
        <w:t xml:space="preserve"> real name to be used</w:t>
      </w:r>
    </w:p>
    <w:p w14:paraId="59ABB88C" w14:textId="77777777" w:rsidR="008E2135" w:rsidRDefault="008E2135" w:rsidP="00103428">
      <w:pPr>
        <w:spacing w:before="240" w:line="360" w:lineRule="auto"/>
        <w:jc w:val="both"/>
        <w:rPr>
          <w:rFonts w:ascii="Arial" w:hAnsi="Arial" w:cs="Arial"/>
          <w:sz w:val="28"/>
        </w:rPr>
      </w:pPr>
    </w:p>
    <w:p w14:paraId="725A3363" w14:textId="77777777" w:rsidR="008E2135" w:rsidRDefault="008E2135" w:rsidP="00103428">
      <w:pPr>
        <w:spacing w:before="240" w:line="360" w:lineRule="auto"/>
        <w:jc w:val="both"/>
        <w:rPr>
          <w:rFonts w:ascii="Arial" w:hAnsi="Arial" w:cs="Arial"/>
          <w:sz w:val="28"/>
        </w:rPr>
      </w:pPr>
    </w:p>
    <w:p w14:paraId="7F4B3BF5" w14:textId="77777777" w:rsidR="008E2135" w:rsidRDefault="008E2135" w:rsidP="00103428">
      <w:pPr>
        <w:spacing w:before="240" w:line="360" w:lineRule="auto"/>
        <w:jc w:val="both"/>
        <w:rPr>
          <w:rFonts w:ascii="Arial" w:hAnsi="Arial" w:cs="Arial"/>
          <w:sz w:val="28"/>
        </w:rPr>
      </w:pPr>
    </w:p>
    <w:p w14:paraId="5D36C4DC" w14:textId="77777777" w:rsidR="008E2135" w:rsidRDefault="008E2135" w:rsidP="00103428">
      <w:pPr>
        <w:spacing w:before="240" w:line="360" w:lineRule="auto"/>
        <w:jc w:val="both"/>
        <w:rPr>
          <w:rFonts w:ascii="Arial" w:hAnsi="Arial" w:cs="Arial"/>
          <w:sz w:val="28"/>
        </w:rPr>
      </w:pPr>
    </w:p>
    <w:p w14:paraId="588536EB" w14:textId="0E8A1EB3" w:rsidR="00544677" w:rsidRPr="001A6CAA" w:rsidRDefault="00544677" w:rsidP="00103428">
      <w:pPr>
        <w:spacing w:before="240" w:line="360" w:lineRule="auto"/>
        <w:jc w:val="both"/>
        <w:rPr>
          <w:rFonts w:ascii="Arial" w:hAnsi="Arial" w:cs="Arial"/>
          <w:sz w:val="28"/>
        </w:rPr>
      </w:pPr>
      <w:r w:rsidRPr="005215B7">
        <w:rPr>
          <w:rFonts w:ascii="Arial" w:hAnsi="Arial" w:cs="Arial"/>
          <w:sz w:val="28"/>
        </w:rPr>
        <w:lastRenderedPageBreak/>
        <w:t>Please tick the boxes below to tell us how you would like to be contacted</w:t>
      </w:r>
      <w:r w:rsidR="004F3C50">
        <w:rPr>
          <w:rFonts w:ascii="Arial" w:hAnsi="Arial" w:cs="Arial"/>
          <w:sz w:val="28"/>
        </w:rPr>
        <w:t>:</w:t>
      </w:r>
    </w:p>
    <w:p w14:paraId="0998CB3D" w14:textId="77777777" w:rsidR="00544677" w:rsidRDefault="00544677" w:rsidP="00B64A3A">
      <w:pPr>
        <w:spacing w:line="240" w:lineRule="auto"/>
        <w:ind w:firstLine="720"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92F500" wp14:editId="36CDB261">
                <wp:simplePos x="0" y="0"/>
                <wp:positionH relativeFrom="column">
                  <wp:posOffset>-1413</wp:posOffset>
                </wp:positionH>
                <wp:positionV relativeFrom="paragraph">
                  <wp:posOffset>15240</wp:posOffset>
                </wp:positionV>
                <wp:extent cx="204470" cy="219075"/>
                <wp:effectExtent l="0" t="0" r="2413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950F1" id="Rectangle 23" o:spid="_x0000_s1026" style="position:absolute;margin-left:-.1pt;margin-top:1.2pt;width:16.1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" filled="f" strokecolor="windowText" strokeweight="2pt"/>
            </w:pict>
          </mc:Fallback>
        </mc:AlternateContent>
      </w:r>
      <w:r w:rsidRPr="001A6CAA">
        <w:rPr>
          <w:rFonts w:ascii="Arial" w:hAnsi="Arial" w:cs="Arial"/>
          <w:sz w:val="28"/>
        </w:rPr>
        <w:t xml:space="preserve">Email </w:t>
      </w:r>
      <w:r>
        <w:rPr>
          <w:rFonts w:ascii="Arial" w:hAnsi="Arial" w:cs="Arial"/>
          <w:sz w:val="28"/>
        </w:rPr>
        <w:t>(please write it on the line)</w:t>
      </w:r>
    </w:p>
    <w:p w14:paraId="45B98BEC" w14:textId="2B6A4091" w:rsidR="00544677" w:rsidRPr="001A6CAA" w:rsidRDefault="00544677" w:rsidP="00B64A3A">
      <w:pPr>
        <w:spacing w:line="240" w:lineRule="auto"/>
        <w:ind w:firstLine="72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</w:t>
      </w:r>
    </w:p>
    <w:p w14:paraId="7A39AF61" w14:textId="77777777" w:rsidR="00544677" w:rsidRDefault="00B64A3A" w:rsidP="00544677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9664C4E" wp14:editId="248A2DF8">
                <wp:simplePos x="0" y="0"/>
                <wp:positionH relativeFrom="margin">
                  <wp:align>right</wp:align>
                </wp:positionH>
                <wp:positionV relativeFrom="paragraph">
                  <wp:posOffset>539750</wp:posOffset>
                </wp:positionV>
                <wp:extent cx="5322498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24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27799" id="Straight Connector 21" o:spid="_x0000_s1026" style="position:absolute;z-index:2517637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67.9pt,42.5pt" to="787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44677" w:rsidRPr="001A6CAA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125091" wp14:editId="2DA9C3D6">
                <wp:simplePos x="0" y="0"/>
                <wp:positionH relativeFrom="column">
                  <wp:posOffset>6350</wp:posOffset>
                </wp:positionH>
                <wp:positionV relativeFrom="paragraph">
                  <wp:posOffset>1270</wp:posOffset>
                </wp:positionV>
                <wp:extent cx="204470" cy="219075"/>
                <wp:effectExtent l="0" t="0" r="2413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1B962" id="Rectangle 7" o:spid="_x0000_s1026" style="position:absolute;margin-left:.5pt;margin-top:.1pt;width:16.1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" filled="f" strokecolor="windowText" strokeweight="2pt"/>
            </w:pict>
          </mc:Fallback>
        </mc:AlternateContent>
      </w:r>
      <w:r w:rsidR="00544677" w:rsidRPr="001A6CAA">
        <w:rPr>
          <w:rFonts w:ascii="Arial" w:hAnsi="Arial" w:cs="Arial"/>
          <w:sz w:val="28"/>
        </w:rPr>
        <w:tab/>
        <w:t xml:space="preserve">Post </w:t>
      </w:r>
      <w:r w:rsidR="00544677">
        <w:rPr>
          <w:rFonts w:ascii="Arial" w:hAnsi="Arial" w:cs="Arial"/>
          <w:sz w:val="28"/>
        </w:rPr>
        <w:t>(please write it on the line)</w:t>
      </w:r>
    </w:p>
    <w:p w14:paraId="120A037E" w14:textId="77777777" w:rsidR="00B64A3A" w:rsidRDefault="00B64A3A" w:rsidP="00B64A3A">
      <w:pPr>
        <w:spacing w:line="240" w:lineRule="auto"/>
        <w:ind w:firstLine="720"/>
        <w:jc w:val="both"/>
        <w:rPr>
          <w:rFonts w:ascii="Arial" w:hAnsi="Arial" w:cs="Arial"/>
          <w:sz w:val="28"/>
        </w:rPr>
      </w:pPr>
    </w:p>
    <w:p w14:paraId="2534B7F1" w14:textId="69800F38" w:rsidR="00C7771D" w:rsidRDefault="00B64A3A" w:rsidP="00B64A3A">
      <w:pPr>
        <w:spacing w:line="240" w:lineRule="auto"/>
        <w:ind w:firstLine="720"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E6B86EF" wp14:editId="70D4B680">
                <wp:simplePos x="0" y="0"/>
                <wp:positionH relativeFrom="margin">
                  <wp:align>left</wp:align>
                </wp:positionH>
                <wp:positionV relativeFrom="paragraph">
                  <wp:posOffset>26550</wp:posOffset>
                </wp:positionV>
                <wp:extent cx="204470" cy="219075"/>
                <wp:effectExtent l="0" t="0" r="2413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DA43A" id="Rectangle 31" o:spid="_x0000_s1026" style="position:absolute;margin-left:0;margin-top:2.1pt;width:16.1pt;height:17.25pt;z-index:251732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" filled="f" strokecolor="windowText" strokeweight="2pt">
                <w10:wrap anchorx="margin"/>
              </v:rect>
            </w:pict>
          </mc:Fallback>
        </mc:AlternateContent>
      </w:r>
      <w:r w:rsidR="00C7771D">
        <w:rPr>
          <w:rFonts w:ascii="Arial" w:hAnsi="Arial" w:cs="Arial"/>
          <w:sz w:val="28"/>
        </w:rPr>
        <w:t>Phone (please write it on the line)</w:t>
      </w:r>
    </w:p>
    <w:p w14:paraId="728150BF" w14:textId="77777777" w:rsidR="00C7771D" w:rsidRDefault="00C7771D" w:rsidP="00B64A3A">
      <w:pPr>
        <w:spacing w:line="240" w:lineRule="auto"/>
        <w:ind w:firstLine="720"/>
        <w:jc w:val="both"/>
        <w:rPr>
          <w:rFonts w:ascii="Arial" w:hAnsi="Arial" w:cs="Arial"/>
          <w:sz w:val="28"/>
        </w:rPr>
      </w:pPr>
      <w:r w:rsidRPr="00C7771D">
        <w:rPr>
          <w:rFonts w:ascii="Arial" w:hAnsi="Arial" w:cs="Arial"/>
          <w:sz w:val="28"/>
        </w:rPr>
        <w:t>___________________________________________________</w:t>
      </w:r>
    </w:p>
    <w:p w14:paraId="66039211" w14:textId="1A73B4F1" w:rsidR="00670189" w:rsidRDefault="00544677" w:rsidP="00670189">
      <w:pPr>
        <w:spacing w:after="0" w:line="360" w:lineRule="auto"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sz w:val="28"/>
        </w:rPr>
        <w:t>We will</w:t>
      </w:r>
      <w:r w:rsidR="001B4B5E">
        <w:rPr>
          <w:rFonts w:ascii="Arial" w:hAnsi="Arial" w:cs="Arial"/>
          <w:sz w:val="28"/>
        </w:rPr>
        <w:t xml:space="preserve"> keep</w:t>
      </w:r>
      <w:r w:rsidRPr="001A6CAA">
        <w:rPr>
          <w:rFonts w:ascii="Arial" w:hAnsi="Arial" w:cs="Arial"/>
          <w:sz w:val="28"/>
        </w:rPr>
        <w:t xml:space="preserve"> and use your contact details only for the purposes </w:t>
      </w:r>
      <w:proofErr w:type="gramStart"/>
      <w:r w:rsidR="001B4B5E">
        <w:rPr>
          <w:rFonts w:ascii="Arial" w:hAnsi="Arial" w:cs="Arial"/>
          <w:sz w:val="28"/>
        </w:rPr>
        <w:t xml:space="preserve">shown </w:t>
      </w:r>
      <w:r w:rsidRPr="001A6CAA">
        <w:rPr>
          <w:rFonts w:ascii="Arial" w:hAnsi="Arial" w:cs="Arial"/>
          <w:sz w:val="28"/>
        </w:rPr>
        <w:t xml:space="preserve"> on</w:t>
      </w:r>
      <w:proofErr w:type="gramEnd"/>
      <w:r w:rsidRPr="001A6CAA">
        <w:rPr>
          <w:rFonts w:ascii="Arial" w:hAnsi="Arial" w:cs="Arial"/>
          <w:sz w:val="28"/>
        </w:rPr>
        <w:t xml:space="preserve"> this </w:t>
      </w:r>
      <w:r>
        <w:rPr>
          <w:rFonts w:ascii="Arial" w:hAnsi="Arial" w:cs="Arial"/>
          <w:sz w:val="28"/>
        </w:rPr>
        <w:t>form and we will not share your details with anyone else without your consent.</w:t>
      </w:r>
    </w:p>
    <w:p w14:paraId="3207788F" w14:textId="724242CF" w:rsidR="00544677" w:rsidRPr="001A6CAA" w:rsidRDefault="00544677" w:rsidP="00670189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</w:t>
      </w:r>
      <w:r w:rsidRPr="001A6CAA">
        <w:rPr>
          <w:rFonts w:ascii="Arial" w:hAnsi="Arial" w:cs="Arial"/>
          <w:sz w:val="28"/>
        </w:rPr>
        <w:t xml:space="preserve">f you would like to withdraw your consent at any </w:t>
      </w:r>
      <w:proofErr w:type="gramStart"/>
      <w:r w:rsidRPr="001A6CAA">
        <w:rPr>
          <w:rFonts w:ascii="Arial" w:hAnsi="Arial" w:cs="Arial"/>
          <w:sz w:val="28"/>
        </w:rPr>
        <w:t>time</w:t>
      </w:r>
      <w:proofErr w:type="gramEnd"/>
      <w:r w:rsidRPr="001A6CAA">
        <w:rPr>
          <w:rFonts w:ascii="Arial" w:hAnsi="Arial" w:cs="Arial"/>
          <w:sz w:val="28"/>
        </w:rPr>
        <w:t xml:space="preserve"> please contact Thera in one of the </w:t>
      </w:r>
      <w:r w:rsidR="001B4B5E">
        <w:rPr>
          <w:rFonts w:ascii="Arial" w:hAnsi="Arial" w:cs="Arial"/>
          <w:sz w:val="28"/>
        </w:rPr>
        <w:t>ways</w:t>
      </w:r>
      <w:r w:rsidR="00512E28">
        <w:rPr>
          <w:rFonts w:ascii="Arial" w:hAnsi="Arial" w:cs="Arial"/>
          <w:sz w:val="28"/>
        </w:rPr>
        <w:t xml:space="preserve"> shown</w:t>
      </w:r>
      <w:r w:rsidR="001B4B5E">
        <w:rPr>
          <w:rFonts w:ascii="Arial" w:hAnsi="Arial" w:cs="Arial"/>
          <w:sz w:val="28"/>
        </w:rPr>
        <w:t xml:space="preserve"> below. Please note we will still contact you about your support.</w:t>
      </w:r>
    </w:p>
    <w:p w14:paraId="63A8CC61" w14:textId="77777777" w:rsidR="00544677" w:rsidRPr="00DC1DC4" w:rsidRDefault="00544677" w:rsidP="00A8203F">
      <w:pPr>
        <w:numPr>
          <w:ilvl w:val="0"/>
          <w:numId w:val="1"/>
        </w:numPr>
        <w:spacing w:before="100" w:beforeAutospacing="1" w:line="360" w:lineRule="auto"/>
        <w:ind w:left="0" w:hanging="426"/>
        <w:contextualSpacing/>
        <w:jc w:val="both"/>
        <w:rPr>
          <w:rFonts w:ascii="Arial" w:hAnsi="Arial" w:cs="Arial"/>
          <w:i/>
          <w:sz w:val="28"/>
        </w:rPr>
      </w:pPr>
      <w:r w:rsidRPr="00E913BB">
        <w:rPr>
          <w:rFonts w:ascii="Arial" w:hAnsi="Arial" w:cs="Arial"/>
          <w:b/>
          <w:sz w:val="28"/>
        </w:rPr>
        <w:t xml:space="preserve">Email </w:t>
      </w:r>
      <w:r w:rsidRPr="001A6CAA">
        <w:rPr>
          <w:rFonts w:ascii="Arial" w:hAnsi="Arial" w:cs="Arial"/>
          <w:sz w:val="28"/>
        </w:rPr>
        <w:t xml:space="preserve">– </w:t>
      </w:r>
      <w:hyperlink r:id="rId8" w:history="1">
        <w:r w:rsidRPr="00EA70E9">
          <w:rPr>
            <w:rStyle w:val="Hyperlink"/>
            <w:rFonts w:ascii="Arial" w:hAnsi="Arial" w:cs="Arial"/>
            <w:sz w:val="28"/>
          </w:rPr>
          <w:t>dataprotection@thera.co.uk</w:t>
        </w:r>
      </w:hyperlink>
    </w:p>
    <w:p w14:paraId="5DB59B8C" w14:textId="77777777" w:rsidR="00544677" w:rsidRPr="006B733E" w:rsidRDefault="00544677" w:rsidP="00A8203F">
      <w:pPr>
        <w:numPr>
          <w:ilvl w:val="0"/>
          <w:numId w:val="1"/>
        </w:numPr>
        <w:spacing w:before="100" w:beforeAutospacing="1" w:line="360" w:lineRule="auto"/>
        <w:ind w:left="0" w:hanging="426"/>
        <w:contextualSpacing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sz w:val="28"/>
        </w:rPr>
        <w:t xml:space="preserve">By </w:t>
      </w:r>
      <w:r w:rsidRPr="00E913BB">
        <w:rPr>
          <w:rFonts w:ascii="Arial" w:hAnsi="Arial" w:cs="Arial"/>
          <w:b/>
          <w:sz w:val="28"/>
        </w:rPr>
        <w:t>post</w:t>
      </w:r>
      <w:r w:rsidRPr="001A6CAA">
        <w:rPr>
          <w:rFonts w:ascii="Arial" w:hAnsi="Arial" w:cs="Arial"/>
          <w:sz w:val="28"/>
        </w:rPr>
        <w:t xml:space="preserve"> to: </w:t>
      </w:r>
      <w:r w:rsidRPr="006B733E">
        <w:rPr>
          <w:rFonts w:ascii="Arial" w:hAnsi="Arial" w:cs="Arial"/>
          <w:sz w:val="28"/>
        </w:rPr>
        <w:t>FAO Data Protection,</w:t>
      </w:r>
      <w:r w:rsidRPr="006B733E">
        <w:rPr>
          <w:rFonts w:ascii="Arial" w:hAnsi="Arial" w:cs="Arial"/>
          <w:b/>
          <w:sz w:val="28"/>
        </w:rPr>
        <w:t xml:space="preserve"> </w:t>
      </w:r>
      <w:r w:rsidRPr="006B733E">
        <w:rPr>
          <w:rFonts w:ascii="Arial" w:hAnsi="Arial" w:cs="Arial"/>
          <w:sz w:val="28"/>
        </w:rPr>
        <w:t>Thera Trust, The West House, Alpha Court, Swingbridge Road, Grantham, Lincolnshire, NG31 7XT</w:t>
      </w:r>
    </w:p>
    <w:p w14:paraId="1B1D42CC" w14:textId="77777777" w:rsidR="00670189" w:rsidRDefault="00544677" w:rsidP="00B64A3A">
      <w:pPr>
        <w:spacing w:before="100" w:beforeAutospacing="1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You can view the Thera Privacy Statement by visiting our website </w:t>
      </w:r>
      <w:hyperlink r:id="rId9" w:history="1">
        <w:r w:rsidRPr="00D542E6">
          <w:rPr>
            <w:rStyle w:val="Hyperlink"/>
            <w:rFonts w:ascii="Arial" w:hAnsi="Arial" w:cs="Arial"/>
            <w:sz w:val="28"/>
          </w:rPr>
          <w:t>www.Thera.co.uk</w:t>
        </w:r>
      </w:hyperlink>
      <w:r>
        <w:rPr>
          <w:rFonts w:ascii="Arial" w:hAnsi="Arial" w:cs="Arial"/>
          <w:sz w:val="28"/>
        </w:rPr>
        <w:t xml:space="preserve">. </w:t>
      </w:r>
    </w:p>
    <w:tbl>
      <w:tblPr>
        <w:tblStyle w:val="TableGrid"/>
        <w:tblW w:w="9042" w:type="dxa"/>
        <w:tblLook w:val="04A0" w:firstRow="1" w:lastRow="0" w:firstColumn="1" w:lastColumn="0" w:noHBand="0" w:noVBand="1"/>
      </w:tblPr>
      <w:tblGrid>
        <w:gridCol w:w="4521"/>
        <w:gridCol w:w="4521"/>
      </w:tblGrid>
      <w:tr w:rsidR="00670189" w14:paraId="4AE1CA3E" w14:textId="77777777" w:rsidTr="00B64A3A">
        <w:trPr>
          <w:trHeight w:val="524"/>
        </w:trPr>
        <w:tc>
          <w:tcPr>
            <w:tcW w:w="4521" w:type="dxa"/>
          </w:tcPr>
          <w:p w14:paraId="4C984607" w14:textId="77777777" w:rsidR="00670189" w:rsidRDefault="00670189" w:rsidP="0067018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THERA COMPANY</w:t>
            </w:r>
          </w:p>
        </w:tc>
        <w:tc>
          <w:tcPr>
            <w:tcW w:w="4521" w:type="dxa"/>
          </w:tcPr>
          <w:p w14:paraId="08C3640C" w14:textId="490A858C" w:rsidR="00670189" w:rsidRDefault="00001A53" w:rsidP="00800CC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The Camden Society</w:t>
            </w:r>
            <w:r w:rsidR="0083293E">
              <w:rPr>
                <w:rFonts w:ascii="Arial" w:hAnsi="Arial" w:cs="Arial"/>
                <w:sz w:val="28"/>
              </w:rPr>
              <w:t xml:space="preserve"> (London)</w:t>
            </w:r>
          </w:p>
        </w:tc>
      </w:tr>
      <w:tr w:rsidR="00670189" w14:paraId="354F74D4" w14:textId="77777777" w:rsidTr="00B64A3A">
        <w:trPr>
          <w:trHeight w:val="511"/>
        </w:trPr>
        <w:tc>
          <w:tcPr>
            <w:tcW w:w="4521" w:type="dxa"/>
          </w:tcPr>
          <w:p w14:paraId="53189AF8" w14:textId="20153ADE" w:rsidR="00670189" w:rsidRDefault="00670189" w:rsidP="0067018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PRINT NAME </w:t>
            </w:r>
          </w:p>
        </w:tc>
        <w:tc>
          <w:tcPr>
            <w:tcW w:w="4521" w:type="dxa"/>
          </w:tcPr>
          <w:p w14:paraId="71FDEBE4" w14:textId="77777777" w:rsidR="00670189" w:rsidRDefault="00670189" w:rsidP="00670189">
            <w:pPr>
              <w:rPr>
                <w:rFonts w:ascii="Arial" w:hAnsi="Arial" w:cs="Arial"/>
                <w:sz w:val="28"/>
              </w:rPr>
            </w:pPr>
          </w:p>
        </w:tc>
      </w:tr>
      <w:tr w:rsidR="00670189" w14:paraId="03CC8461" w14:textId="77777777" w:rsidTr="00B64A3A">
        <w:trPr>
          <w:trHeight w:val="524"/>
        </w:trPr>
        <w:tc>
          <w:tcPr>
            <w:tcW w:w="4521" w:type="dxa"/>
          </w:tcPr>
          <w:p w14:paraId="4441AB2D" w14:textId="77777777" w:rsidR="00670189" w:rsidRDefault="00670189" w:rsidP="0067018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SIGNATURE</w:t>
            </w:r>
          </w:p>
        </w:tc>
        <w:tc>
          <w:tcPr>
            <w:tcW w:w="4521" w:type="dxa"/>
          </w:tcPr>
          <w:p w14:paraId="2650C619" w14:textId="77777777" w:rsidR="00670189" w:rsidRDefault="00670189" w:rsidP="00670189">
            <w:pPr>
              <w:rPr>
                <w:rFonts w:ascii="Arial" w:hAnsi="Arial" w:cs="Arial"/>
                <w:sz w:val="28"/>
              </w:rPr>
            </w:pPr>
          </w:p>
        </w:tc>
      </w:tr>
      <w:tr w:rsidR="00670189" w14:paraId="06F59752" w14:textId="77777777" w:rsidTr="00B64A3A">
        <w:trPr>
          <w:trHeight w:val="524"/>
        </w:trPr>
        <w:tc>
          <w:tcPr>
            <w:tcW w:w="4521" w:type="dxa"/>
          </w:tcPr>
          <w:p w14:paraId="57FF21CD" w14:textId="77777777" w:rsidR="00670189" w:rsidRDefault="00670189" w:rsidP="0067018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DATE </w:t>
            </w:r>
          </w:p>
        </w:tc>
        <w:tc>
          <w:tcPr>
            <w:tcW w:w="4521" w:type="dxa"/>
          </w:tcPr>
          <w:p w14:paraId="71C0A7E3" w14:textId="77777777" w:rsidR="00670189" w:rsidRDefault="00670189" w:rsidP="00670189">
            <w:pPr>
              <w:rPr>
                <w:rFonts w:ascii="Arial" w:hAnsi="Arial" w:cs="Arial"/>
                <w:sz w:val="28"/>
              </w:rPr>
            </w:pPr>
          </w:p>
        </w:tc>
      </w:tr>
    </w:tbl>
    <w:p w14:paraId="33DA2C2B" w14:textId="77777777" w:rsidR="00295933" w:rsidRDefault="00295933" w:rsidP="008B4B3A">
      <w:pPr>
        <w:rPr>
          <w:rFonts w:ascii="Arial" w:hAnsi="Arial" w:cs="Arial"/>
          <w:sz w:val="28"/>
        </w:rPr>
      </w:pPr>
    </w:p>
    <w:tbl>
      <w:tblPr>
        <w:tblStyle w:val="TableGrid"/>
        <w:tblpPr w:leftFromText="180" w:rightFromText="180" w:vertAnchor="text" w:horzAnchor="margin" w:tblpY="1329"/>
        <w:tblW w:w="0" w:type="auto"/>
        <w:tblLook w:val="04A0" w:firstRow="1" w:lastRow="0" w:firstColumn="1" w:lastColumn="0" w:noHBand="0" w:noVBand="1"/>
      </w:tblPr>
      <w:tblGrid>
        <w:gridCol w:w="3177"/>
        <w:gridCol w:w="5839"/>
      </w:tblGrid>
      <w:tr w:rsidR="00B64A3A" w14:paraId="17DDBBCA" w14:textId="77777777" w:rsidTr="00B64A3A">
        <w:tc>
          <w:tcPr>
            <w:tcW w:w="3177" w:type="dxa"/>
            <w:vAlign w:val="center"/>
          </w:tcPr>
          <w:p w14:paraId="17A30A6A" w14:textId="77777777" w:rsidR="00B64A3A" w:rsidRPr="00E542A2" w:rsidRDefault="00B64A3A" w:rsidP="00B64A3A">
            <w:pPr>
              <w:rPr>
                <w:rFonts w:ascii="Arial" w:hAnsi="Arial" w:cs="Arial"/>
                <w:b/>
                <w:sz w:val="28"/>
              </w:rPr>
            </w:pPr>
            <w:r w:rsidRPr="00E542A2">
              <w:rPr>
                <w:rFonts w:ascii="Arial" w:hAnsi="Arial" w:cs="Arial"/>
                <w:b/>
                <w:sz w:val="28"/>
              </w:rPr>
              <w:lastRenderedPageBreak/>
              <w:t>Name of person giving verbal consent</w:t>
            </w:r>
          </w:p>
        </w:tc>
        <w:tc>
          <w:tcPr>
            <w:tcW w:w="5839" w:type="dxa"/>
            <w:vAlign w:val="center"/>
          </w:tcPr>
          <w:p w14:paraId="64D343D2" w14:textId="77777777" w:rsidR="00B64A3A" w:rsidRDefault="00B64A3A" w:rsidP="00B64A3A">
            <w:pPr>
              <w:rPr>
                <w:rFonts w:ascii="Arial" w:hAnsi="Arial" w:cs="Arial"/>
                <w:sz w:val="28"/>
              </w:rPr>
            </w:pPr>
          </w:p>
        </w:tc>
      </w:tr>
      <w:tr w:rsidR="00B64A3A" w14:paraId="211053BC" w14:textId="77777777" w:rsidTr="00B64A3A">
        <w:tc>
          <w:tcPr>
            <w:tcW w:w="3177" w:type="dxa"/>
            <w:vAlign w:val="center"/>
          </w:tcPr>
          <w:p w14:paraId="3079E876" w14:textId="77777777" w:rsidR="00B64A3A" w:rsidRPr="00E542A2" w:rsidRDefault="00B64A3A" w:rsidP="00B64A3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Witness One Name:</w:t>
            </w:r>
          </w:p>
        </w:tc>
        <w:tc>
          <w:tcPr>
            <w:tcW w:w="5839" w:type="dxa"/>
            <w:vAlign w:val="center"/>
          </w:tcPr>
          <w:p w14:paraId="4FD7B38F" w14:textId="77777777" w:rsidR="00B64A3A" w:rsidRDefault="00B64A3A" w:rsidP="00B64A3A">
            <w:pPr>
              <w:rPr>
                <w:rFonts w:ascii="Arial" w:hAnsi="Arial" w:cs="Arial"/>
                <w:sz w:val="28"/>
              </w:rPr>
            </w:pPr>
          </w:p>
        </w:tc>
      </w:tr>
      <w:tr w:rsidR="00B64A3A" w14:paraId="7B3742ED" w14:textId="77777777" w:rsidTr="00B64A3A">
        <w:tc>
          <w:tcPr>
            <w:tcW w:w="3177" w:type="dxa"/>
            <w:vAlign w:val="center"/>
          </w:tcPr>
          <w:p w14:paraId="0A692486" w14:textId="77777777" w:rsidR="00B64A3A" w:rsidRDefault="00B64A3A" w:rsidP="00B64A3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Signature:</w:t>
            </w:r>
          </w:p>
        </w:tc>
        <w:tc>
          <w:tcPr>
            <w:tcW w:w="5839" w:type="dxa"/>
            <w:vAlign w:val="center"/>
          </w:tcPr>
          <w:p w14:paraId="7EAAD841" w14:textId="77777777" w:rsidR="00B64A3A" w:rsidRDefault="00B64A3A" w:rsidP="00B64A3A">
            <w:pPr>
              <w:rPr>
                <w:rFonts w:ascii="Arial" w:hAnsi="Arial" w:cs="Arial"/>
                <w:sz w:val="28"/>
              </w:rPr>
            </w:pPr>
          </w:p>
        </w:tc>
      </w:tr>
      <w:tr w:rsidR="00B64A3A" w14:paraId="254A17D2" w14:textId="77777777" w:rsidTr="00B64A3A">
        <w:tc>
          <w:tcPr>
            <w:tcW w:w="3177" w:type="dxa"/>
            <w:vAlign w:val="center"/>
          </w:tcPr>
          <w:p w14:paraId="120F6E1E" w14:textId="77777777" w:rsidR="00B64A3A" w:rsidRDefault="00B64A3A" w:rsidP="00B64A3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Witness Two Name:</w:t>
            </w:r>
          </w:p>
        </w:tc>
        <w:tc>
          <w:tcPr>
            <w:tcW w:w="5839" w:type="dxa"/>
            <w:vAlign w:val="center"/>
          </w:tcPr>
          <w:p w14:paraId="75003DA7" w14:textId="77777777" w:rsidR="00B64A3A" w:rsidRDefault="00B64A3A" w:rsidP="00B64A3A">
            <w:pPr>
              <w:rPr>
                <w:rFonts w:ascii="Arial" w:hAnsi="Arial" w:cs="Arial"/>
                <w:sz w:val="28"/>
              </w:rPr>
            </w:pPr>
          </w:p>
        </w:tc>
      </w:tr>
      <w:tr w:rsidR="00B64A3A" w14:paraId="28AFA5A7" w14:textId="77777777" w:rsidTr="00B64A3A">
        <w:tc>
          <w:tcPr>
            <w:tcW w:w="3177" w:type="dxa"/>
            <w:vAlign w:val="center"/>
          </w:tcPr>
          <w:p w14:paraId="26809959" w14:textId="77777777" w:rsidR="00B64A3A" w:rsidRDefault="00B64A3A" w:rsidP="00B64A3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Signature:</w:t>
            </w:r>
          </w:p>
        </w:tc>
        <w:tc>
          <w:tcPr>
            <w:tcW w:w="5839" w:type="dxa"/>
            <w:vAlign w:val="center"/>
          </w:tcPr>
          <w:p w14:paraId="2E87BECE" w14:textId="77777777" w:rsidR="00B64A3A" w:rsidRDefault="00B64A3A" w:rsidP="00B64A3A">
            <w:pPr>
              <w:rPr>
                <w:rFonts w:ascii="Arial" w:hAnsi="Arial" w:cs="Arial"/>
                <w:sz w:val="28"/>
              </w:rPr>
            </w:pPr>
          </w:p>
        </w:tc>
      </w:tr>
    </w:tbl>
    <w:p w14:paraId="5965C5B5" w14:textId="4A05B1F1" w:rsidR="008E2135" w:rsidRDefault="008B4B3A" w:rsidP="008B4B3A">
      <w:pPr>
        <w:rPr>
          <w:rFonts w:ascii="Arial" w:hAnsi="Arial" w:cs="Arial"/>
          <w:sz w:val="28"/>
        </w:rPr>
      </w:pPr>
      <w:r w:rsidRPr="0035128C">
        <w:rPr>
          <w:rFonts w:ascii="Arial" w:hAnsi="Arial" w:cs="Arial"/>
          <w:sz w:val="28"/>
        </w:rPr>
        <w:t xml:space="preserve">If you are unable to sign this </w:t>
      </w:r>
      <w:r w:rsidR="00512E28">
        <w:rPr>
          <w:rFonts w:ascii="Arial" w:hAnsi="Arial" w:cs="Arial"/>
          <w:sz w:val="28"/>
        </w:rPr>
        <w:t>form</w:t>
      </w:r>
      <w:ins w:id="1" w:author="Alex York" w:date="2020-09-04T11:49:00Z">
        <w:r w:rsidR="002114EC">
          <w:rPr>
            <w:rFonts w:ascii="Arial" w:hAnsi="Arial" w:cs="Arial"/>
            <w:sz w:val="28"/>
          </w:rPr>
          <w:t xml:space="preserve"> </w:t>
        </w:r>
      </w:ins>
      <w:r w:rsidRPr="0035128C">
        <w:rPr>
          <w:rFonts w:ascii="Arial" w:hAnsi="Arial" w:cs="Arial"/>
          <w:sz w:val="28"/>
        </w:rPr>
        <w:t xml:space="preserve">Thera </w:t>
      </w:r>
      <w:r w:rsidR="00E73566">
        <w:rPr>
          <w:rFonts w:ascii="Arial" w:hAnsi="Arial" w:cs="Arial"/>
          <w:sz w:val="28"/>
        </w:rPr>
        <w:t>and</w:t>
      </w:r>
      <w:r w:rsidR="004F3C50">
        <w:rPr>
          <w:rFonts w:ascii="Arial" w:hAnsi="Arial" w:cs="Arial"/>
          <w:sz w:val="28"/>
        </w:rPr>
        <w:t xml:space="preserve"> </w:t>
      </w:r>
      <w:r w:rsidR="00001A53">
        <w:rPr>
          <w:rFonts w:ascii="Arial" w:hAnsi="Arial" w:cs="Arial"/>
          <w:sz w:val="28"/>
        </w:rPr>
        <w:t>The Camden Society</w:t>
      </w:r>
      <w:r w:rsidR="0083293E">
        <w:rPr>
          <w:rFonts w:ascii="Arial" w:hAnsi="Arial" w:cs="Arial"/>
          <w:sz w:val="28"/>
        </w:rPr>
        <w:t xml:space="preserve"> (London)</w:t>
      </w:r>
      <w:r w:rsidR="00E73566">
        <w:rPr>
          <w:rFonts w:ascii="Arial" w:hAnsi="Arial" w:cs="Arial"/>
          <w:sz w:val="28"/>
        </w:rPr>
        <w:t xml:space="preserve"> </w:t>
      </w:r>
      <w:r w:rsidRPr="0035128C">
        <w:rPr>
          <w:rFonts w:ascii="Arial" w:hAnsi="Arial" w:cs="Arial"/>
          <w:sz w:val="28"/>
        </w:rPr>
        <w:t xml:space="preserve">can accept verbal consent. </w:t>
      </w:r>
      <w:r w:rsidR="00B65F05">
        <w:rPr>
          <w:rFonts w:ascii="Arial" w:hAnsi="Arial" w:cs="Arial"/>
          <w:sz w:val="28"/>
        </w:rPr>
        <w:t>To give us this evidence, two witnesses must sign the boxes below.</w:t>
      </w:r>
    </w:p>
    <w:p w14:paraId="318262DB" w14:textId="77777777" w:rsidR="008E2135" w:rsidRDefault="008E2135" w:rsidP="008B4B3A">
      <w:pPr>
        <w:rPr>
          <w:rFonts w:ascii="Arial" w:hAnsi="Arial" w:cs="Arial"/>
          <w:noProof/>
          <w:sz w:val="28"/>
          <w:szCs w:val="28"/>
          <w:lang w:eastAsia="en-GB"/>
        </w:rPr>
      </w:pPr>
    </w:p>
    <w:p w14:paraId="4BCBD439" w14:textId="50002B1A" w:rsidR="0048459B" w:rsidRDefault="002760B4" w:rsidP="008B4B3A">
      <w:pPr>
        <w:rPr>
          <w:rFonts w:ascii="Arial" w:hAnsi="Arial" w:cs="Arial"/>
          <w:sz w:val="28"/>
        </w:rPr>
      </w:pPr>
      <w:r w:rsidRPr="002760B4">
        <w:rPr>
          <w:rFonts w:ascii="Arial" w:hAnsi="Arial" w:cs="Arial"/>
          <w:noProof/>
          <w:sz w:val="28"/>
          <w:szCs w:val="28"/>
          <w:lang w:eastAsia="en-GB"/>
        </w:rPr>
        <w:t xml:space="preserve">Please complete this section if the person lacks capacity to consent to the </w:t>
      </w:r>
      <w:r w:rsidR="00B64A3A">
        <w:rPr>
          <w:rFonts w:ascii="Arial" w:hAnsi="Arial" w:cs="Arial"/>
          <w:noProof/>
          <w:sz w:val="28"/>
          <w:szCs w:val="28"/>
          <w:lang w:eastAsia="en-GB"/>
        </w:rPr>
        <w:t>contents in</w:t>
      </w:r>
      <w:r w:rsidRPr="002760B4">
        <w:rPr>
          <w:rFonts w:ascii="Arial" w:hAnsi="Arial" w:cs="Arial"/>
          <w:noProof/>
          <w:sz w:val="28"/>
          <w:szCs w:val="28"/>
          <w:lang w:eastAsia="en-GB"/>
        </w:rPr>
        <w:t xml:space="preserve"> this form. As someone who knows the person well and believes they would like their photos, stories and videos to be used for Media purposes; can you please confirm this by completing the boxes below.</w:t>
      </w:r>
      <w:r w:rsidR="0048459B">
        <w:rPr>
          <w:rFonts w:ascii="Arial" w:hAnsi="Arial" w:cs="Arial"/>
          <w:sz w:val="28"/>
        </w:rPr>
        <w:t xml:space="preserve"> </w:t>
      </w:r>
    </w:p>
    <w:tbl>
      <w:tblPr>
        <w:tblStyle w:val="TableGrid"/>
        <w:tblpPr w:leftFromText="180" w:rightFromText="180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3185"/>
        <w:gridCol w:w="5831"/>
      </w:tblGrid>
      <w:tr w:rsidR="0048459B" w14:paraId="1787A64F" w14:textId="77777777" w:rsidTr="002760B4">
        <w:trPr>
          <w:trHeight w:val="558"/>
        </w:trPr>
        <w:tc>
          <w:tcPr>
            <w:tcW w:w="3185" w:type="dxa"/>
            <w:vAlign w:val="center"/>
          </w:tcPr>
          <w:p w14:paraId="65997954" w14:textId="39D9CC3D" w:rsidR="0048459B" w:rsidRPr="00E542A2" w:rsidRDefault="0048459B" w:rsidP="0048459B">
            <w:pPr>
              <w:rPr>
                <w:rFonts w:ascii="Arial" w:hAnsi="Arial" w:cs="Arial"/>
                <w:b/>
                <w:sz w:val="28"/>
              </w:rPr>
            </w:pPr>
            <w:r w:rsidRPr="00E542A2">
              <w:rPr>
                <w:rFonts w:ascii="Arial" w:hAnsi="Arial" w:cs="Arial"/>
                <w:b/>
                <w:sz w:val="28"/>
              </w:rPr>
              <w:t xml:space="preserve">Name of person </w:t>
            </w:r>
            <w:r w:rsidR="00E73566">
              <w:rPr>
                <w:rFonts w:ascii="Arial" w:hAnsi="Arial" w:cs="Arial"/>
                <w:b/>
                <w:sz w:val="28"/>
              </w:rPr>
              <w:t xml:space="preserve">supported by </w:t>
            </w:r>
            <w:r w:rsidR="00001A53">
              <w:rPr>
                <w:rFonts w:ascii="Arial" w:hAnsi="Arial" w:cs="Arial"/>
                <w:b/>
                <w:sz w:val="28"/>
              </w:rPr>
              <w:t>The Camden Society</w:t>
            </w:r>
            <w:r w:rsidR="0083293E">
              <w:rPr>
                <w:rFonts w:ascii="Arial" w:hAnsi="Arial" w:cs="Arial"/>
                <w:b/>
                <w:sz w:val="28"/>
              </w:rPr>
              <w:t xml:space="preserve"> (London)</w:t>
            </w:r>
            <w:r w:rsidR="00001A53">
              <w:rPr>
                <w:rFonts w:ascii="Arial" w:hAnsi="Arial" w:cs="Arial"/>
                <w:b/>
                <w:sz w:val="28"/>
              </w:rPr>
              <w:t>:</w:t>
            </w:r>
          </w:p>
        </w:tc>
        <w:tc>
          <w:tcPr>
            <w:tcW w:w="5831" w:type="dxa"/>
            <w:vAlign w:val="center"/>
          </w:tcPr>
          <w:p w14:paraId="4BD07790" w14:textId="77777777" w:rsidR="0048459B" w:rsidRDefault="0048459B" w:rsidP="004E34D3">
            <w:pPr>
              <w:rPr>
                <w:rFonts w:ascii="Arial" w:hAnsi="Arial" w:cs="Arial"/>
                <w:sz w:val="28"/>
              </w:rPr>
            </w:pPr>
            <w:bookmarkStart w:id="2" w:name="_GoBack"/>
            <w:bookmarkEnd w:id="2"/>
          </w:p>
        </w:tc>
      </w:tr>
      <w:tr w:rsidR="0048459B" w14:paraId="09CB19A9" w14:textId="77777777" w:rsidTr="002760B4">
        <w:tc>
          <w:tcPr>
            <w:tcW w:w="3185" w:type="dxa"/>
            <w:vAlign w:val="center"/>
          </w:tcPr>
          <w:p w14:paraId="4A03D3C1" w14:textId="77777777" w:rsidR="0048459B" w:rsidRPr="00E542A2" w:rsidRDefault="000037F1" w:rsidP="004E34D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Name of person completing form:</w:t>
            </w:r>
          </w:p>
        </w:tc>
        <w:tc>
          <w:tcPr>
            <w:tcW w:w="5831" w:type="dxa"/>
            <w:vAlign w:val="center"/>
          </w:tcPr>
          <w:p w14:paraId="0FDF6FA7" w14:textId="77777777" w:rsidR="0048459B" w:rsidRDefault="0048459B" w:rsidP="004E34D3">
            <w:pPr>
              <w:rPr>
                <w:rFonts w:ascii="Arial" w:hAnsi="Arial" w:cs="Arial"/>
                <w:sz w:val="28"/>
              </w:rPr>
            </w:pPr>
          </w:p>
        </w:tc>
      </w:tr>
      <w:tr w:rsidR="0048459B" w14:paraId="61B0B72F" w14:textId="77777777" w:rsidTr="002760B4">
        <w:tc>
          <w:tcPr>
            <w:tcW w:w="3185" w:type="dxa"/>
            <w:vAlign w:val="center"/>
          </w:tcPr>
          <w:p w14:paraId="4FA42084" w14:textId="77777777" w:rsidR="0048459B" w:rsidRDefault="000037F1" w:rsidP="004E34D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Relationship to person supported:</w:t>
            </w:r>
          </w:p>
        </w:tc>
        <w:tc>
          <w:tcPr>
            <w:tcW w:w="5831" w:type="dxa"/>
            <w:vAlign w:val="center"/>
          </w:tcPr>
          <w:p w14:paraId="668043AA" w14:textId="77777777" w:rsidR="0048459B" w:rsidRDefault="0048459B" w:rsidP="004E34D3">
            <w:pPr>
              <w:rPr>
                <w:rFonts w:ascii="Arial" w:hAnsi="Arial" w:cs="Arial"/>
                <w:sz w:val="28"/>
              </w:rPr>
            </w:pPr>
          </w:p>
        </w:tc>
      </w:tr>
      <w:tr w:rsidR="0048459B" w14:paraId="3617BAA7" w14:textId="77777777" w:rsidTr="002760B4">
        <w:tc>
          <w:tcPr>
            <w:tcW w:w="3185" w:type="dxa"/>
            <w:vAlign w:val="center"/>
          </w:tcPr>
          <w:p w14:paraId="53706B87" w14:textId="77777777" w:rsidR="0048459B" w:rsidRDefault="000037F1" w:rsidP="004E34D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Names of those involved in </w:t>
            </w:r>
            <w:r w:rsidR="002760B4">
              <w:rPr>
                <w:rFonts w:ascii="Arial" w:hAnsi="Arial" w:cs="Arial"/>
                <w:b/>
                <w:sz w:val="28"/>
              </w:rPr>
              <w:t>the discussion: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5831" w:type="dxa"/>
            <w:vAlign w:val="center"/>
          </w:tcPr>
          <w:p w14:paraId="1AD9F1A3" w14:textId="77777777" w:rsidR="0048459B" w:rsidRDefault="0048459B" w:rsidP="004E34D3">
            <w:pPr>
              <w:rPr>
                <w:rFonts w:ascii="Arial" w:hAnsi="Arial" w:cs="Arial"/>
                <w:sz w:val="28"/>
              </w:rPr>
            </w:pPr>
          </w:p>
        </w:tc>
      </w:tr>
      <w:tr w:rsidR="0048459B" w14:paraId="13CB1B24" w14:textId="77777777" w:rsidTr="002760B4">
        <w:tc>
          <w:tcPr>
            <w:tcW w:w="3185" w:type="dxa"/>
            <w:vAlign w:val="center"/>
          </w:tcPr>
          <w:p w14:paraId="47607A99" w14:textId="77777777" w:rsidR="0048459B" w:rsidRDefault="0048459B" w:rsidP="004E34D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Signature:</w:t>
            </w:r>
          </w:p>
        </w:tc>
        <w:tc>
          <w:tcPr>
            <w:tcW w:w="5831" w:type="dxa"/>
            <w:vAlign w:val="center"/>
          </w:tcPr>
          <w:p w14:paraId="5B4C28EE" w14:textId="77777777" w:rsidR="0048459B" w:rsidRDefault="0048459B" w:rsidP="004E34D3">
            <w:pPr>
              <w:rPr>
                <w:rFonts w:ascii="Arial" w:hAnsi="Arial" w:cs="Arial"/>
                <w:sz w:val="28"/>
              </w:rPr>
            </w:pPr>
          </w:p>
        </w:tc>
      </w:tr>
    </w:tbl>
    <w:p w14:paraId="71DCDE09" w14:textId="77777777" w:rsidR="001E573F" w:rsidRDefault="0083293E" w:rsidP="005215B7"/>
    <w:sectPr w:rsidR="001E573F" w:rsidSect="002C2B1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1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CA381" w14:textId="77777777" w:rsidR="003A08BA" w:rsidRDefault="003A08BA" w:rsidP="00AF7896">
      <w:pPr>
        <w:spacing w:after="0" w:line="240" w:lineRule="auto"/>
      </w:pPr>
      <w:r>
        <w:separator/>
      </w:r>
    </w:p>
  </w:endnote>
  <w:endnote w:type="continuationSeparator" w:id="0">
    <w:p w14:paraId="14E26056" w14:textId="77777777" w:rsidR="003A08BA" w:rsidRDefault="003A08BA" w:rsidP="00AF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1786"/>
      <w:gridCol w:w="2807"/>
    </w:tblGrid>
    <w:tr w:rsidR="00544677" w14:paraId="0E1A90F2" w14:textId="77777777" w:rsidTr="00395B30">
      <w:trPr>
        <w:trHeight w:val="408"/>
        <w:jc w:val="center"/>
      </w:trPr>
      <w:tc>
        <w:tcPr>
          <w:tcW w:w="510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56BFD10" w14:textId="77777777" w:rsidR="00544677" w:rsidRPr="0021086B" w:rsidRDefault="00544677" w:rsidP="00544677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Consent </w:t>
          </w:r>
          <w:r>
            <w:rPr>
              <w:rFonts w:ascii="Arial" w:eastAsia="Calibri" w:hAnsi="Arial" w:cs="Arial"/>
              <w:sz w:val="16"/>
              <w:szCs w:val="16"/>
              <w:lang w:eastAsia="en-GB"/>
            </w:rPr>
            <w:t>–</w:t>
          </w: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 </w:t>
          </w:r>
          <w:r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Data Consent Form/ Media Consent </w:t>
          </w:r>
        </w:p>
      </w:tc>
      <w:tc>
        <w:tcPr>
          <w:tcW w:w="1786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AD84426" w14:textId="4A3E0878" w:rsidR="00544677" w:rsidRPr="0021086B" w:rsidRDefault="00544677" w:rsidP="00544677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>
            <w:rPr>
              <w:rFonts w:ascii="Arial" w:eastAsia="Calibri" w:hAnsi="Arial" w:cs="Arial"/>
              <w:sz w:val="16"/>
              <w:szCs w:val="16"/>
              <w:lang w:eastAsia="en-GB"/>
            </w:rPr>
            <w:t>Version No: </w:t>
          </w:r>
          <w:r w:rsidR="004F3C50">
            <w:rPr>
              <w:rFonts w:ascii="Arial" w:eastAsia="Calibri" w:hAnsi="Arial" w:cs="Arial"/>
              <w:sz w:val="16"/>
              <w:szCs w:val="16"/>
              <w:lang w:eastAsia="en-GB"/>
            </w:rPr>
            <w:t>2</w:t>
          </w:r>
        </w:p>
      </w:tc>
      <w:tc>
        <w:tcPr>
          <w:tcW w:w="2807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5BB50E0" w14:textId="77777777" w:rsidR="00544677" w:rsidRPr="0021086B" w:rsidRDefault="00544677" w:rsidP="00544677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>Owner: Data Protection Team</w:t>
          </w:r>
        </w:p>
      </w:tc>
    </w:tr>
    <w:tr w:rsidR="00544677" w14:paraId="781A009B" w14:textId="77777777" w:rsidTr="00395B30">
      <w:trPr>
        <w:trHeight w:val="194"/>
        <w:jc w:val="center"/>
      </w:trPr>
      <w:tc>
        <w:tcPr>
          <w:tcW w:w="5103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C375926" w14:textId="77777777" w:rsidR="00544677" w:rsidRPr="0021086B" w:rsidRDefault="00544677" w:rsidP="00544677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 w:line="145" w:lineRule="atLeast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>Document classification: Confidential</w:t>
          </w:r>
        </w:p>
      </w:tc>
      <w:tc>
        <w:tcPr>
          <w:tcW w:w="1786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6263DA59" w14:textId="35B88B90" w:rsidR="00544677" w:rsidRPr="0021086B" w:rsidRDefault="00562B97" w:rsidP="00544677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Date created: </w:t>
          </w:r>
          <w:r w:rsidR="004F3C50">
            <w:rPr>
              <w:rFonts w:ascii="Arial" w:eastAsia="Calibri" w:hAnsi="Arial" w:cs="Arial"/>
              <w:sz w:val="16"/>
              <w:szCs w:val="16"/>
              <w:lang w:eastAsia="en-GB"/>
            </w:rPr>
            <w:t>07/09/2020</w:t>
          </w:r>
        </w:p>
      </w:tc>
      <w:tc>
        <w:tcPr>
          <w:tcW w:w="2807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2BBC767A" w14:textId="3107CF23" w:rsidR="00544677" w:rsidRPr="0021086B" w:rsidRDefault="00544677" w:rsidP="00544677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Review: </w:t>
          </w:r>
          <w:r w:rsidR="004F3C50">
            <w:rPr>
              <w:rFonts w:ascii="Arial" w:eastAsia="Calibri" w:hAnsi="Arial" w:cs="Arial"/>
              <w:sz w:val="16"/>
              <w:szCs w:val="16"/>
              <w:lang w:eastAsia="en-GB"/>
            </w:rPr>
            <w:t>07/09/2022</w:t>
          </w:r>
        </w:p>
      </w:tc>
    </w:tr>
  </w:tbl>
  <w:p w14:paraId="189635CB" w14:textId="77777777" w:rsidR="00544677" w:rsidRDefault="00544677" w:rsidP="00544677">
    <w:pPr>
      <w:pStyle w:val="Footer"/>
    </w:pPr>
  </w:p>
  <w:p w14:paraId="559A6D69" w14:textId="77777777" w:rsidR="00544677" w:rsidRDefault="005446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1786"/>
      <w:gridCol w:w="2807"/>
    </w:tblGrid>
    <w:tr w:rsidR="002C2B19" w14:paraId="5B928B8C" w14:textId="77777777" w:rsidTr="00FE04C2">
      <w:trPr>
        <w:trHeight w:val="408"/>
        <w:jc w:val="center"/>
      </w:trPr>
      <w:tc>
        <w:tcPr>
          <w:tcW w:w="510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A47DD2E" w14:textId="77777777" w:rsidR="002C2B19" w:rsidRPr="0021086B" w:rsidRDefault="002C2B19" w:rsidP="002C2B19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Consent </w:t>
          </w:r>
          <w:r>
            <w:rPr>
              <w:rFonts w:ascii="Arial" w:eastAsia="Calibri" w:hAnsi="Arial" w:cs="Arial"/>
              <w:sz w:val="16"/>
              <w:szCs w:val="16"/>
              <w:lang w:eastAsia="en-GB"/>
            </w:rPr>
            <w:t>–</w:t>
          </w: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 </w:t>
          </w:r>
          <w:r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Data Consent Form/ Media Consent </w:t>
          </w:r>
        </w:p>
      </w:tc>
      <w:tc>
        <w:tcPr>
          <w:tcW w:w="1786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1FCE54F" w14:textId="7149056E" w:rsidR="002C2B19" w:rsidRPr="0021086B" w:rsidRDefault="002C2B19" w:rsidP="002C2B19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>
            <w:rPr>
              <w:rFonts w:ascii="Arial" w:eastAsia="Calibri" w:hAnsi="Arial" w:cs="Arial"/>
              <w:sz w:val="16"/>
              <w:szCs w:val="16"/>
              <w:lang w:eastAsia="en-GB"/>
            </w:rPr>
            <w:t>Version No: </w:t>
          </w:r>
          <w:r w:rsidR="005869D3">
            <w:rPr>
              <w:rFonts w:ascii="Arial" w:eastAsia="Calibri" w:hAnsi="Arial" w:cs="Arial"/>
              <w:sz w:val="16"/>
              <w:szCs w:val="16"/>
              <w:lang w:eastAsia="en-GB"/>
            </w:rPr>
            <w:t>2</w:t>
          </w:r>
        </w:p>
      </w:tc>
      <w:tc>
        <w:tcPr>
          <w:tcW w:w="2807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DF5D8FE" w14:textId="77777777" w:rsidR="002C2B19" w:rsidRPr="0021086B" w:rsidRDefault="002C2B19" w:rsidP="002C2B19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>Owner: Data Protection Team</w:t>
          </w:r>
        </w:p>
      </w:tc>
    </w:tr>
    <w:tr w:rsidR="002C2B19" w14:paraId="23E14E6E" w14:textId="77777777" w:rsidTr="00FE04C2">
      <w:trPr>
        <w:trHeight w:val="194"/>
        <w:jc w:val="center"/>
      </w:trPr>
      <w:tc>
        <w:tcPr>
          <w:tcW w:w="5103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0005CB1" w14:textId="77777777" w:rsidR="002C2B19" w:rsidRPr="0021086B" w:rsidRDefault="002C2B19" w:rsidP="002C2B19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 w:line="145" w:lineRule="atLeast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>Document classification: Confidential</w:t>
          </w:r>
        </w:p>
      </w:tc>
      <w:tc>
        <w:tcPr>
          <w:tcW w:w="1786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48F0BC2E" w14:textId="77777777" w:rsidR="002C2B19" w:rsidRPr="0021086B" w:rsidRDefault="002C2B19" w:rsidP="002C2B19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Date created: </w:t>
          </w:r>
          <w:r w:rsidR="00B64A3A">
            <w:rPr>
              <w:rFonts w:ascii="Arial" w:eastAsia="Calibri" w:hAnsi="Arial" w:cs="Arial"/>
              <w:sz w:val="16"/>
              <w:szCs w:val="16"/>
              <w:lang w:eastAsia="en-GB"/>
            </w:rPr>
            <w:t>26</w:t>
          </w:r>
          <w:r>
            <w:rPr>
              <w:rFonts w:ascii="Arial" w:eastAsia="Calibri" w:hAnsi="Arial" w:cs="Arial"/>
              <w:sz w:val="16"/>
              <w:szCs w:val="16"/>
              <w:lang w:eastAsia="en-GB"/>
            </w:rPr>
            <w:t>/6/19</w:t>
          </w:r>
        </w:p>
      </w:tc>
      <w:tc>
        <w:tcPr>
          <w:tcW w:w="2807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56700E4C" w14:textId="77777777" w:rsidR="002C2B19" w:rsidRPr="0021086B" w:rsidRDefault="002C2B19" w:rsidP="002C2B19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>Review: May 20</w:t>
          </w:r>
          <w:r>
            <w:rPr>
              <w:rFonts w:ascii="Arial" w:eastAsia="Calibri" w:hAnsi="Arial" w:cs="Arial"/>
              <w:sz w:val="16"/>
              <w:szCs w:val="16"/>
              <w:lang w:eastAsia="en-GB"/>
            </w:rPr>
            <w:t>20</w:t>
          </w:r>
        </w:p>
      </w:tc>
    </w:tr>
  </w:tbl>
  <w:p w14:paraId="158A9D1E" w14:textId="77777777" w:rsidR="002C2B19" w:rsidRDefault="002C2B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F9C30" w14:textId="77777777" w:rsidR="003A08BA" w:rsidRDefault="003A08BA" w:rsidP="00AF7896">
      <w:pPr>
        <w:spacing w:after="0" w:line="240" w:lineRule="auto"/>
      </w:pPr>
      <w:r>
        <w:separator/>
      </w:r>
    </w:p>
  </w:footnote>
  <w:footnote w:type="continuationSeparator" w:id="0">
    <w:p w14:paraId="08CC9D88" w14:textId="77777777" w:rsidR="003A08BA" w:rsidRDefault="003A08BA" w:rsidP="00AF7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EB9C7" w14:textId="77777777" w:rsidR="002C2B19" w:rsidRDefault="002C2B19" w:rsidP="002C2B19">
    <w:pPr>
      <w:pStyle w:val="Header"/>
      <w:tabs>
        <w:tab w:val="clear" w:pos="4513"/>
        <w:tab w:val="clear" w:pos="9026"/>
        <w:tab w:val="left" w:pos="573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3FB63" w14:textId="73559B4D" w:rsidR="006B733E" w:rsidRDefault="0083293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633C6E5" wp14:editId="09A34BA5">
          <wp:simplePos x="0" y="0"/>
          <wp:positionH relativeFrom="column">
            <wp:posOffset>4342963</wp:posOffset>
          </wp:positionH>
          <wp:positionV relativeFrom="paragraph">
            <wp:posOffset>-155014</wp:posOffset>
          </wp:positionV>
          <wp:extent cx="1450181" cy="66773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e Camden Society (London)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181" cy="6677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17B2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C64CC6E" wp14:editId="601DD3DC">
          <wp:simplePos x="0" y="0"/>
          <wp:positionH relativeFrom="column">
            <wp:posOffset>-736600</wp:posOffset>
          </wp:positionH>
          <wp:positionV relativeFrom="paragraph">
            <wp:posOffset>-295910</wp:posOffset>
          </wp:positionV>
          <wp:extent cx="1200785" cy="6521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21BC6"/>
    <w:multiLevelType w:val="hybridMultilevel"/>
    <w:tmpl w:val="3A263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x York">
    <w15:presenceInfo w15:providerId="AD" w15:userId="S::alex.york@thera.co.uk::3f68167f-898d-4321-800f-d1848c89c9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880"/>
    <w:rsid w:val="00001A53"/>
    <w:rsid w:val="000037F1"/>
    <w:rsid w:val="000438FF"/>
    <w:rsid w:val="00056C6F"/>
    <w:rsid w:val="00103428"/>
    <w:rsid w:val="00163F6D"/>
    <w:rsid w:val="001B4B5E"/>
    <w:rsid w:val="001F26DA"/>
    <w:rsid w:val="002114EC"/>
    <w:rsid w:val="00247601"/>
    <w:rsid w:val="002760B4"/>
    <w:rsid w:val="00287832"/>
    <w:rsid w:val="00293C8D"/>
    <w:rsid w:val="00295933"/>
    <w:rsid w:val="002A546C"/>
    <w:rsid w:val="002C2B19"/>
    <w:rsid w:val="002F5272"/>
    <w:rsid w:val="003162EA"/>
    <w:rsid w:val="003A08BA"/>
    <w:rsid w:val="0048459B"/>
    <w:rsid w:val="004E7BC3"/>
    <w:rsid w:val="004F3C50"/>
    <w:rsid w:val="00506365"/>
    <w:rsid w:val="005122A4"/>
    <w:rsid w:val="00512E28"/>
    <w:rsid w:val="005215B7"/>
    <w:rsid w:val="00544677"/>
    <w:rsid w:val="00545D72"/>
    <w:rsid w:val="00562B97"/>
    <w:rsid w:val="00581B0C"/>
    <w:rsid w:val="005869D3"/>
    <w:rsid w:val="00596C50"/>
    <w:rsid w:val="005B4557"/>
    <w:rsid w:val="005F11DA"/>
    <w:rsid w:val="005F4627"/>
    <w:rsid w:val="00615144"/>
    <w:rsid w:val="00630A90"/>
    <w:rsid w:val="0063651C"/>
    <w:rsid w:val="00667748"/>
    <w:rsid w:val="00670189"/>
    <w:rsid w:val="006B733E"/>
    <w:rsid w:val="006D2F5A"/>
    <w:rsid w:val="006F40C3"/>
    <w:rsid w:val="00723434"/>
    <w:rsid w:val="007374B3"/>
    <w:rsid w:val="007424DF"/>
    <w:rsid w:val="00746C30"/>
    <w:rsid w:val="007970E1"/>
    <w:rsid w:val="007B4DA2"/>
    <w:rsid w:val="007D30E1"/>
    <w:rsid w:val="007E5DFB"/>
    <w:rsid w:val="007E647F"/>
    <w:rsid w:val="0080064C"/>
    <w:rsid w:val="00800CCA"/>
    <w:rsid w:val="008302CD"/>
    <w:rsid w:val="0083293E"/>
    <w:rsid w:val="008912CB"/>
    <w:rsid w:val="008B4B3A"/>
    <w:rsid w:val="008B5A8A"/>
    <w:rsid w:val="008C1FD7"/>
    <w:rsid w:val="008C7B40"/>
    <w:rsid w:val="008E2135"/>
    <w:rsid w:val="008F78C8"/>
    <w:rsid w:val="00916261"/>
    <w:rsid w:val="00935924"/>
    <w:rsid w:val="00967271"/>
    <w:rsid w:val="0098388E"/>
    <w:rsid w:val="0099580A"/>
    <w:rsid w:val="00A10CE2"/>
    <w:rsid w:val="00A11870"/>
    <w:rsid w:val="00A51CEA"/>
    <w:rsid w:val="00A72D59"/>
    <w:rsid w:val="00A8203F"/>
    <w:rsid w:val="00AA0D40"/>
    <w:rsid w:val="00AB224A"/>
    <w:rsid w:val="00AF40E6"/>
    <w:rsid w:val="00AF7896"/>
    <w:rsid w:val="00B02D18"/>
    <w:rsid w:val="00B3249B"/>
    <w:rsid w:val="00B51114"/>
    <w:rsid w:val="00B64A3A"/>
    <w:rsid w:val="00B65F05"/>
    <w:rsid w:val="00BD799E"/>
    <w:rsid w:val="00C51880"/>
    <w:rsid w:val="00C7771D"/>
    <w:rsid w:val="00C823BC"/>
    <w:rsid w:val="00CE26A5"/>
    <w:rsid w:val="00D317B2"/>
    <w:rsid w:val="00D74A6C"/>
    <w:rsid w:val="00DA0414"/>
    <w:rsid w:val="00DA3E73"/>
    <w:rsid w:val="00DC48E8"/>
    <w:rsid w:val="00E02B9E"/>
    <w:rsid w:val="00E03E3E"/>
    <w:rsid w:val="00E73566"/>
    <w:rsid w:val="00EB1417"/>
    <w:rsid w:val="00F2148C"/>
    <w:rsid w:val="00F475A3"/>
    <w:rsid w:val="00F86438"/>
    <w:rsid w:val="00F9226B"/>
    <w:rsid w:val="00FC0D01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4780960"/>
  <w15:docId w15:val="{68BBE8C2-39A0-4BD7-A375-E7563B94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8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896"/>
  </w:style>
  <w:style w:type="paragraph" w:styleId="Footer">
    <w:name w:val="footer"/>
    <w:basedOn w:val="Normal"/>
    <w:link w:val="FooterChar"/>
    <w:uiPriority w:val="99"/>
    <w:unhideWhenUsed/>
    <w:rsid w:val="00AF7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896"/>
  </w:style>
  <w:style w:type="character" w:styleId="Hyperlink">
    <w:name w:val="Hyperlink"/>
    <w:basedOn w:val="DefaultParagraphFont"/>
    <w:uiPriority w:val="99"/>
    <w:unhideWhenUsed/>
    <w:rsid w:val="0054467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44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4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6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4D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D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D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D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D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protection@thera.co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hera.co.u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Thera Trust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Towning</dc:creator>
  <cp:lastModifiedBy>Alex York</cp:lastModifiedBy>
  <cp:revision>2</cp:revision>
  <cp:lastPrinted>2019-06-27T15:38:00Z</cp:lastPrinted>
  <dcterms:created xsi:type="dcterms:W3CDTF">2020-09-22T11:25:00Z</dcterms:created>
  <dcterms:modified xsi:type="dcterms:W3CDTF">2020-09-22T11:25:00Z</dcterms:modified>
</cp:coreProperties>
</file>