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272A0E96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4C3F93D2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A82CA4">
        <w:rPr>
          <w:rFonts w:ascii="Arial" w:hAnsi="Arial" w:cs="Arial"/>
          <w:sz w:val="28"/>
        </w:rPr>
        <w:t xml:space="preserve"> East</w:t>
      </w:r>
      <w:r w:rsidR="00F9554C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3E623E47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Thera </w:t>
      </w:r>
      <w:r w:rsidR="00A82CA4">
        <w:rPr>
          <w:rFonts w:ascii="Arial" w:eastAsia="Calibri" w:hAnsi="Arial" w:cs="Arial"/>
          <w:sz w:val="28"/>
        </w:rPr>
        <w:t>East</w:t>
      </w:r>
      <w:r w:rsidR="00AA0D40">
        <w:rPr>
          <w:rFonts w:ascii="Arial" w:eastAsia="Calibri" w:hAnsi="Arial" w:cs="Arial"/>
          <w:sz w:val="28"/>
        </w:rPr>
        <w:t xml:space="preserve"> </w:t>
      </w:r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60ACF41C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26AC39E4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63C86037" w14:textId="77777777" w:rsidR="005869D3" w:rsidRDefault="005869D3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0A5DBF8E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sz w:val="28"/>
              </w:rPr>
              <w:t>East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2C36CB50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21A7B13E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b/>
                <w:sz w:val="28"/>
              </w:rPr>
              <w:t>East:</w:t>
            </w:r>
            <w:bookmarkStart w:id="2" w:name="_GoBack"/>
            <w:bookmarkEnd w:id="2"/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A82CA4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12F65E27" w:rsidR="006B733E" w:rsidRDefault="00A82C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6C01C" wp14:editId="5B51BCC7">
          <wp:simplePos x="0" y="0"/>
          <wp:positionH relativeFrom="margin">
            <wp:align>left</wp:align>
          </wp:positionH>
          <wp:positionV relativeFrom="margin">
            <wp:posOffset>-677100</wp:posOffset>
          </wp:positionV>
          <wp:extent cx="1210945" cy="642620"/>
          <wp:effectExtent l="0" t="0" r="8255" b="508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a East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82CA4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2020-09-22T11:27:00Z</dcterms:created>
  <dcterms:modified xsi:type="dcterms:W3CDTF">2020-09-22T11:27:00Z</dcterms:modified>
</cp:coreProperties>
</file>