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67C96A66" w:rsidR="00967271" w:rsidRDefault="00F9554C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Thera </w:t>
      </w:r>
      <w:r w:rsidR="00A82CA4">
        <w:rPr>
          <w:rFonts w:ascii="Arial" w:hAnsi="Arial" w:cs="Arial"/>
          <w:sz w:val="28"/>
        </w:rPr>
        <w:t>East</w:t>
      </w:r>
      <w:r w:rsidR="00EC2906">
        <w:rPr>
          <w:rFonts w:ascii="Arial" w:hAnsi="Arial" w:cs="Arial"/>
          <w:sz w:val="28"/>
        </w:rPr>
        <w:t xml:space="preserve"> Anglia</w:t>
      </w:r>
      <w:r w:rsidR="00D317B2">
        <w:rPr>
          <w:rFonts w:ascii="Arial" w:hAnsi="Arial" w:cs="Arial"/>
          <w:sz w:val="28"/>
        </w:rPr>
        <w:t xml:space="preserve"> </w:t>
      </w:r>
      <w:r w:rsidR="00C51880"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="00C51880"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1402D3FF" w14:textId="6FCBD7D2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A82CA4">
        <w:rPr>
          <w:rFonts w:ascii="Arial" w:hAnsi="Arial" w:cs="Arial"/>
          <w:sz w:val="28"/>
        </w:rPr>
        <w:t xml:space="preserve"> East</w:t>
      </w:r>
      <w:r w:rsidR="00EC2906">
        <w:rPr>
          <w:rFonts w:ascii="Arial" w:hAnsi="Arial" w:cs="Arial"/>
          <w:sz w:val="28"/>
        </w:rPr>
        <w:t xml:space="preserve"> Anglia</w:t>
      </w:r>
      <w:r w:rsidR="00F9554C">
        <w:rPr>
          <w:rFonts w:ascii="Arial" w:hAnsi="Arial" w:cs="Arial"/>
          <w:sz w:val="28"/>
        </w:rPr>
        <w:t>:</w:t>
      </w:r>
    </w:p>
    <w:p w14:paraId="4B8BA44B" w14:textId="77777777" w:rsidR="002C2B19" w:rsidRPr="005B4557" w:rsidRDefault="002C2B19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12C4B5FD" w:rsidR="00B64A3A" w:rsidRDefault="00F9554C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Thera </w:t>
      </w:r>
      <w:r w:rsidR="00A82CA4">
        <w:rPr>
          <w:rFonts w:ascii="Arial" w:eastAsia="Calibri" w:hAnsi="Arial" w:cs="Arial"/>
          <w:sz w:val="28"/>
        </w:rPr>
        <w:t>East</w:t>
      </w:r>
      <w:r w:rsidR="00AA0D40">
        <w:rPr>
          <w:rFonts w:ascii="Arial" w:eastAsia="Calibri" w:hAnsi="Arial" w:cs="Arial"/>
          <w:sz w:val="28"/>
        </w:rPr>
        <w:t xml:space="preserve"> </w:t>
      </w:r>
      <w:r w:rsidR="00B15DCB">
        <w:rPr>
          <w:rFonts w:ascii="Arial" w:eastAsia="Calibri" w:hAnsi="Arial" w:cs="Arial"/>
          <w:sz w:val="28"/>
        </w:rPr>
        <w:t xml:space="preserve">Anglia </w:t>
      </w:r>
      <w:bookmarkStart w:id="1" w:name="_GoBack"/>
      <w:bookmarkEnd w:id="1"/>
      <w:r w:rsidR="00AF7896"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="00AF7896"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631B2820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A82CA4">
        <w:rPr>
          <w:rFonts w:ascii="Arial" w:eastAsia="Calibri" w:hAnsi="Arial" w:cs="Arial"/>
          <w:color w:val="000000"/>
          <w:sz w:val="28"/>
        </w:rPr>
        <w:t>East</w:t>
      </w:r>
      <w:r w:rsidR="004F3C50">
        <w:rPr>
          <w:rFonts w:ascii="Arial" w:eastAsia="Calibri" w:hAnsi="Arial" w:cs="Arial"/>
          <w:color w:val="000000"/>
          <w:sz w:val="28"/>
        </w:rPr>
        <w:t xml:space="preserve"> </w:t>
      </w:r>
      <w:r w:rsidR="00EC2906">
        <w:rPr>
          <w:rFonts w:ascii="Arial" w:eastAsia="Calibri" w:hAnsi="Arial" w:cs="Arial"/>
          <w:color w:val="000000"/>
          <w:sz w:val="28"/>
        </w:rPr>
        <w:t xml:space="preserve">Anglia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7AD03F67" w14:textId="77777777" w:rsidR="00F9554C" w:rsidRDefault="00F9554C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4B56C1A1" w14:textId="26AC39E4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A82CA4">
        <w:rPr>
          <w:rFonts w:ascii="Arial" w:eastAsia="Calibri" w:hAnsi="Arial" w:cs="Arial"/>
          <w:color w:val="000000"/>
          <w:sz w:val="28"/>
        </w:rPr>
        <w:t>East</w:t>
      </w:r>
      <w:r w:rsidR="00B51114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time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35F12319" w:rsidR="00670189" w:rsidRDefault="00F9554C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Thera </w:t>
            </w:r>
            <w:r w:rsidR="00A82CA4">
              <w:rPr>
                <w:rFonts w:ascii="Arial" w:hAnsi="Arial" w:cs="Arial"/>
                <w:sz w:val="28"/>
              </w:rPr>
              <w:t>East</w:t>
            </w:r>
            <w:r w:rsidR="00EC2906">
              <w:rPr>
                <w:rFonts w:ascii="Arial" w:hAnsi="Arial" w:cs="Arial"/>
                <w:sz w:val="28"/>
              </w:rPr>
              <w:t xml:space="preserve"> Anglia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60970864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2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A82CA4">
        <w:rPr>
          <w:rFonts w:ascii="Arial" w:hAnsi="Arial" w:cs="Arial"/>
          <w:sz w:val="28"/>
        </w:rPr>
        <w:t>East</w:t>
      </w:r>
      <w:r w:rsidR="00E73566">
        <w:rPr>
          <w:rFonts w:ascii="Arial" w:hAnsi="Arial" w:cs="Arial"/>
          <w:sz w:val="28"/>
        </w:rPr>
        <w:t xml:space="preserve"> </w:t>
      </w:r>
      <w:r w:rsidR="00EC2906">
        <w:rPr>
          <w:rFonts w:ascii="Arial" w:hAnsi="Arial" w:cs="Arial"/>
          <w:sz w:val="28"/>
        </w:rPr>
        <w:t xml:space="preserve">Anglia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53CDD7E2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F9554C">
              <w:rPr>
                <w:rFonts w:ascii="Arial" w:hAnsi="Arial" w:cs="Arial"/>
                <w:b/>
                <w:sz w:val="28"/>
              </w:rPr>
              <w:t xml:space="preserve">Thera </w:t>
            </w:r>
            <w:r w:rsidR="00A82CA4">
              <w:rPr>
                <w:rFonts w:ascii="Arial" w:hAnsi="Arial" w:cs="Arial"/>
                <w:b/>
                <w:sz w:val="28"/>
              </w:rPr>
              <w:t>East</w:t>
            </w:r>
            <w:r w:rsidR="00EC2906">
              <w:rPr>
                <w:rFonts w:ascii="Arial" w:hAnsi="Arial" w:cs="Arial"/>
                <w:b/>
                <w:sz w:val="28"/>
              </w:rPr>
              <w:t xml:space="preserve"> Anglia</w:t>
            </w:r>
            <w:r w:rsidR="00A82CA4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B15DCB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5CC8BB95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269BB58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F9554C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4891720F" w:rsidR="006B733E" w:rsidRDefault="00EC2906">
    <w:pPr>
      <w:pStyle w:val="Header"/>
    </w:pPr>
    <w:r>
      <w:rPr>
        <w:noProof/>
      </w:rPr>
      <w:drawing>
        <wp:inline distT="0" distB="0" distL="0" distR="0" wp14:anchorId="0ED18BD5" wp14:editId="2BEFDCF8">
          <wp:extent cx="1377538" cy="681275"/>
          <wp:effectExtent l="0" t="0" r="0" b="508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ra East Anglia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337" cy="686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82CA4"/>
    <w:rsid w:val="00AA0D40"/>
    <w:rsid w:val="00AB224A"/>
    <w:rsid w:val="00AF40E6"/>
    <w:rsid w:val="00AF7896"/>
    <w:rsid w:val="00B02D18"/>
    <w:rsid w:val="00B15DCB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EC2906"/>
    <w:rsid w:val="00F2148C"/>
    <w:rsid w:val="00F475A3"/>
    <w:rsid w:val="00F86438"/>
    <w:rsid w:val="00F9226B"/>
    <w:rsid w:val="00F9554C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3</cp:revision>
  <cp:lastPrinted>2019-06-27T15:38:00Z</cp:lastPrinted>
  <dcterms:created xsi:type="dcterms:W3CDTF">2020-09-22T11:28:00Z</dcterms:created>
  <dcterms:modified xsi:type="dcterms:W3CDTF">2020-09-22T11:30:00Z</dcterms:modified>
</cp:coreProperties>
</file>