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4C7F562A" w:rsidR="00967271" w:rsidRDefault="00F9554C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Thera </w:t>
      </w:r>
      <w:r w:rsidR="00A82CA4">
        <w:rPr>
          <w:rFonts w:ascii="Arial" w:hAnsi="Arial" w:cs="Arial"/>
          <w:sz w:val="28"/>
        </w:rPr>
        <w:t>East</w:t>
      </w:r>
      <w:r w:rsidR="0052478B">
        <w:rPr>
          <w:rFonts w:ascii="Arial" w:hAnsi="Arial" w:cs="Arial"/>
          <w:sz w:val="28"/>
        </w:rPr>
        <w:t xml:space="preserve"> Midlands</w:t>
      </w:r>
      <w:r w:rsidR="00D317B2">
        <w:rPr>
          <w:rFonts w:ascii="Arial" w:hAnsi="Arial" w:cs="Arial"/>
          <w:sz w:val="28"/>
        </w:rPr>
        <w:t xml:space="preserve"> </w:t>
      </w:r>
      <w:r w:rsidR="00C51880"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="00C51880"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6E486C56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A82CA4">
        <w:rPr>
          <w:rFonts w:ascii="Arial" w:hAnsi="Arial" w:cs="Arial"/>
          <w:sz w:val="28"/>
        </w:rPr>
        <w:t xml:space="preserve"> East</w:t>
      </w:r>
      <w:r w:rsidR="00EC2906">
        <w:rPr>
          <w:rFonts w:ascii="Arial" w:hAnsi="Arial" w:cs="Arial"/>
          <w:sz w:val="28"/>
        </w:rPr>
        <w:t xml:space="preserve"> </w:t>
      </w:r>
      <w:r w:rsidR="0052478B">
        <w:rPr>
          <w:rFonts w:ascii="Arial" w:hAnsi="Arial" w:cs="Arial"/>
          <w:sz w:val="28"/>
        </w:rPr>
        <w:t>Midlands</w:t>
      </w:r>
      <w:r w:rsidR="00F9554C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64571910" w:rsidR="00B64A3A" w:rsidRDefault="00F9554C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Thera </w:t>
      </w:r>
      <w:r w:rsidR="00A82CA4">
        <w:rPr>
          <w:rFonts w:ascii="Arial" w:eastAsia="Calibri" w:hAnsi="Arial" w:cs="Arial"/>
          <w:sz w:val="28"/>
        </w:rPr>
        <w:t>East</w:t>
      </w:r>
      <w:r w:rsidR="00AA0D40">
        <w:rPr>
          <w:rFonts w:ascii="Arial" w:eastAsia="Calibri" w:hAnsi="Arial" w:cs="Arial"/>
          <w:sz w:val="28"/>
        </w:rPr>
        <w:t xml:space="preserve"> </w:t>
      </w:r>
      <w:r w:rsidR="0052478B">
        <w:rPr>
          <w:rFonts w:ascii="Arial" w:eastAsia="Calibri" w:hAnsi="Arial" w:cs="Arial"/>
          <w:sz w:val="28"/>
        </w:rPr>
        <w:t xml:space="preserve">Midlands </w:t>
      </w:r>
      <w:r w:rsidR="00AF7896"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2FB08082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82CA4">
        <w:rPr>
          <w:rFonts w:ascii="Arial" w:eastAsia="Calibri" w:hAnsi="Arial" w:cs="Arial"/>
          <w:color w:val="000000"/>
          <w:sz w:val="28"/>
        </w:rPr>
        <w:t>East</w:t>
      </w:r>
      <w:r w:rsidR="0052478B">
        <w:rPr>
          <w:rFonts w:ascii="Arial" w:eastAsia="Calibri" w:hAnsi="Arial" w:cs="Arial"/>
          <w:color w:val="000000"/>
          <w:sz w:val="28"/>
        </w:rPr>
        <w:t xml:space="preserve"> Midlands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7AD03F67" w14:textId="77777777" w:rsidR="00F9554C" w:rsidRDefault="00F9554C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6384FD1B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82CA4">
        <w:rPr>
          <w:rFonts w:ascii="Arial" w:eastAsia="Calibri" w:hAnsi="Arial" w:cs="Arial"/>
          <w:color w:val="000000"/>
          <w:sz w:val="28"/>
        </w:rPr>
        <w:t>East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="0052478B">
        <w:rPr>
          <w:rFonts w:ascii="Arial" w:eastAsia="Calibri" w:hAnsi="Arial" w:cs="Arial"/>
          <w:color w:val="000000"/>
          <w:sz w:val="28"/>
        </w:rPr>
        <w:t xml:space="preserve">Midlands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75FD2436" w:rsidR="00670189" w:rsidRDefault="00F9554C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Thera </w:t>
            </w:r>
            <w:r w:rsidR="00A82CA4">
              <w:rPr>
                <w:rFonts w:ascii="Arial" w:hAnsi="Arial" w:cs="Arial"/>
                <w:sz w:val="28"/>
              </w:rPr>
              <w:t>East</w:t>
            </w:r>
            <w:r w:rsidR="00EC2906">
              <w:rPr>
                <w:rFonts w:ascii="Arial" w:hAnsi="Arial" w:cs="Arial"/>
                <w:sz w:val="28"/>
              </w:rPr>
              <w:t xml:space="preserve"> </w:t>
            </w:r>
            <w:r w:rsidR="0052478B">
              <w:rPr>
                <w:rFonts w:ascii="Arial" w:hAnsi="Arial" w:cs="Arial"/>
                <w:sz w:val="28"/>
              </w:rPr>
              <w:t>Midlands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0545FB98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A82CA4">
        <w:rPr>
          <w:rFonts w:ascii="Arial" w:hAnsi="Arial" w:cs="Arial"/>
          <w:sz w:val="28"/>
        </w:rPr>
        <w:t>East</w:t>
      </w:r>
      <w:r w:rsidR="00E73566">
        <w:rPr>
          <w:rFonts w:ascii="Arial" w:hAnsi="Arial" w:cs="Arial"/>
          <w:sz w:val="28"/>
        </w:rPr>
        <w:t xml:space="preserve"> </w:t>
      </w:r>
      <w:r w:rsidR="0052478B">
        <w:rPr>
          <w:rFonts w:ascii="Arial" w:hAnsi="Arial" w:cs="Arial"/>
          <w:sz w:val="28"/>
        </w:rPr>
        <w:t>Midlands</w:t>
      </w:r>
      <w:r w:rsidR="00EC290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267B567E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F9554C">
              <w:rPr>
                <w:rFonts w:ascii="Arial" w:hAnsi="Arial" w:cs="Arial"/>
                <w:b/>
                <w:sz w:val="28"/>
              </w:rPr>
              <w:t xml:space="preserve">Thera </w:t>
            </w:r>
            <w:r w:rsidR="00A82CA4">
              <w:rPr>
                <w:rFonts w:ascii="Arial" w:hAnsi="Arial" w:cs="Arial"/>
                <w:b/>
                <w:sz w:val="28"/>
              </w:rPr>
              <w:t>East</w:t>
            </w:r>
            <w:r w:rsidR="00EC2906">
              <w:rPr>
                <w:rFonts w:ascii="Arial" w:hAnsi="Arial" w:cs="Arial"/>
                <w:b/>
                <w:sz w:val="28"/>
              </w:rPr>
              <w:t xml:space="preserve"> </w:t>
            </w:r>
            <w:r w:rsidR="0052478B">
              <w:rPr>
                <w:rFonts w:ascii="Arial" w:hAnsi="Arial" w:cs="Arial"/>
                <w:b/>
                <w:sz w:val="28"/>
              </w:rPr>
              <w:t>Midlands</w:t>
            </w:r>
            <w:bookmarkStart w:id="2" w:name="_GoBack"/>
            <w:bookmarkEnd w:id="2"/>
            <w:r w:rsidR="00A82CA4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52478B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CC8BB95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269BB58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2271C0F7" w:rsidR="006B733E" w:rsidRDefault="0052478B">
    <w:pPr>
      <w:pStyle w:val="Header"/>
    </w:pPr>
    <w:r>
      <w:rPr>
        <w:noProof/>
      </w:rPr>
      <w:drawing>
        <wp:inline distT="0" distB="0" distL="0" distR="0" wp14:anchorId="01048CDD" wp14:editId="56D68D01">
          <wp:extent cx="1579418" cy="754980"/>
          <wp:effectExtent l="0" t="0" r="1905" b="762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a East Midlands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84" cy="76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2478B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82CA4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EC2906"/>
    <w:rsid w:val="00F2148C"/>
    <w:rsid w:val="00F475A3"/>
    <w:rsid w:val="00F86438"/>
    <w:rsid w:val="00F9226B"/>
    <w:rsid w:val="00F9554C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2020-09-22T11:30:00Z</dcterms:created>
  <dcterms:modified xsi:type="dcterms:W3CDTF">2020-09-22T11:30:00Z</dcterms:modified>
</cp:coreProperties>
</file>