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4D0AC526" w:rsidR="00967271" w:rsidRDefault="00F9554C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Thera </w:t>
      </w:r>
      <w:r w:rsidR="00526F4E">
        <w:rPr>
          <w:rFonts w:ascii="Arial" w:hAnsi="Arial" w:cs="Arial"/>
          <w:sz w:val="28"/>
        </w:rPr>
        <w:t>North</w:t>
      </w:r>
      <w:r w:rsidR="00D317B2">
        <w:rPr>
          <w:rFonts w:ascii="Arial" w:hAnsi="Arial" w:cs="Arial"/>
          <w:sz w:val="28"/>
        </w:rPr>
        <w:t xml:space="preserve"> </w:t>
      </w:r>
      <w:r w:rsidR="00C51880"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="00C51880"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3C2D5C39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A82CA4">
        <w:rPr>
          <w:rFonts w:ascii="Arial" w:hAnsi="Arial" w:cs="Arial"/>
          <w:sz w:val="28"/>
        </w:rPr>
        <w:t xml:space="preserve"> </w:t>
      </w:r>
      <w:r w:rsidR="00526F4E">
        <w:rPr>
          <w:rFonts w:ascii="Arial" w:hAnsi="Arial" w:cs="Arial"/>
          <w:sz w:val="28"/>
        </w:rPr>
        <w:t>North</w:t>
      </w:r>
      <w:r w:rsidR="00F9554C">
        <w:rPr>
          <w:rFonts w:ascii="Arial" w:hAnsi="Arial" w:cs="Arial"/>
          <w:sz w:val="28"/>
        </w:rPr>
        <w:t>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4E97B4C3" w:rsidR="00B64A3A" w:rsidRDefault="00F9554C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Thera </w:t>
      </w:r>
      <w:r w:rsidR="00526F4E">
        <w:rPr>
          <w:rFonts w:ascii="Arial" w:eastAsia="Calibri" w:hAnsi="Arial" w:cs="Arial"/>
          <w:sz w:val="28"/>
        </w:rPr>
        <w:t>North</w:t>
      </w:r>
      <w:r w:rsidR="0052478B">
        <w:rPr>
          <w:rFonts w:ascii="Arial" w:eastAsia="Calibri" w:hAnsi="Arial" w:cs="Arial"/>
          <w:sz w:val="28"/>
        </w:rPr>
        <w:t xml:space="preserve"> </w:t>
      </w:r>
      <w:r w:rsidR="00AF7896"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="00AF7896"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72513639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526F4E">
        <w:rPr>
          <w:rFonts w:ascii="Arial" w:eastAsia="Calibri" w:hAnsi="Arial" w:cs="Arial"/>
          <w:color w:val="000000"/>
          <w:sz w:val="28"/>
        </w:rPr>
        <w:t>North</w:t>
      </w:r>
      <w:r w:rsidR="0052478B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7AD03F67" w14:textId="77777777" w:rsidR="00F9554C" w:rsidRDefault="00F9554C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0CF9A638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526F4E">
        <w:rPr>
          <w:rFonts w:ascii="Arial" w:eastAsia="Calibri" w:hAnsi="Arial" w:cs="Arial"/>
          <w:color w:val="000000"/>
          <w:sz w:val="28"/>
        </w:rPr>
        <w:t>North</w:t>
      </w:r>
      <w:r w:rsidR="0052478B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1DD12DE6" w:rsidR="00670189" w:rsidRDefault="00F9554C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Thera </w:t>
            </w:r>
            <w:r w:rsidR="00526F4E">
              <w:rPr>
                <w:rFonts w:ascii="Arial" w:hAnsi="Arial" w:cs="Arial"/>
                <w:sz w:val="28"/>
              </w:rPr>
              <w:t>North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567F4BFA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526F4E">
        <w:rPr>
          <w:rFonts w:ascii="Arial" w:hAnsi="Arial" w:cs="Arial"/>
          <w:sz w:val="28"/>
        </w:rPr>
        <w:t>North</w:t>
      </w:r>
      <w:r w:rsidR="00EC290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19330468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F9554C">
              <w:rPr>
                <w:rFonts w:ascii="Arial" w:hAnsi="Arial" w:cs="Arial"/>
                <w:b/>
                <w:sz w:val="28"/>
              </w:rPr>
              <w:t xml:space="preserve">Thera </w:t>
            </w:r>
            <w:r w:rsidR="00526F4E">
              <w:rPr>
                <w:rFonts w:ascii="Arial" w:hAnsi="Arial" w:cs="Arial"/>
                <w:b/>
                <w:sz w:val="28"/>
              </w:rPr>
              <w:t>North</w:t>
            </w:r>
            <w:bookmarkStart w:id="2" w:name="_GoBack"/>
            <w:bookmarkEnd w:id="2"/>
            <w:r w:rsidR="00A82CA4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526F4E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5CC8BB95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269BB58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3587D2D1" w:rsidR="006B733E" w:rsidRDefault="00526F4E">
    <w:pPr>
      <w:pStyle w:val="Header"/>
    </w:pPr>
    <w:r>
      <w:rPr>
        <w:noProof/>
      </w:rPr>
      <w:drawing>
        <wp:inline distT="0" distB="0" distL="0" distR="0" wp14:anchorId="36AF7817" wp14:editId="28856BED">
          <wp:extent cx="1318161" cy="71175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ra North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710" cy="71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2478B"/>
    <w:rsid w:val="00526F4E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82CA4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EC2906"/>
    <w:rsid w:val="00F2148C"/>
    <w:rsid w:val="00F475A3"/>
    <w:rsid w:val="00F86438"/>
    <w:rsid w:val="00F9226B"/>
    <w:rsid w:val="00F9554C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2020-09-22T11:32:00Z</dcterms:created>
  <dcterms:modified xsi:type="dcterms:W3CDTF">2020-09-22T11:32:00Z</dcterms:modified>
</cp:coreProperties>
</file>