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625F38C0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Thera Scotland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07D0FC82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</w:t>
      </w:r>
      <w:r w:rsidR="00F9554C">
        <w:rPr>
          <w:rFonts w:ascii="Arial" w:hAnsi="Arial" w:cs="Arial"/>
          <w:sz w:val="28"/>
        </w:rPr>
        <w:t>Scotland: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5089EDDF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Thera Scotland</w:t>
      </w:r>
      <w:r w:rsidR="00AA0D40">
        <w:rPr>
          <w:rFonts w:ascii="Arial" w:eastAsia="Calibri" w:hAnsi="Arial" w:cs="Arial"/>
          <w:sz w:val="28"/>
        </w:rPr>
        <w:t xml:space="preserve"> </w:t>
      </w:r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4A326C03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F9554C">
        <w:rPr>
          <w:rFonts w:ascii="Arial" w:eastAsia="Calibri" w:hAnsi="Arial" w:cs="Arial"/>
          <w:color w:val="000000"/>
          <w:sz w:val="28"/>
        </w:rPr>
        <w:t>Scotland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bookmarkStart w:id="1" w:name="_GoBack"/>
      <w:bookmarkEnd w:id="1"/>
    </w:p>
    <w:p w14:paraId="4B56C1A1" w14:textId="0D355A96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F9554C">
        <w:rPr>
          <w:rFonts w:ascii="Arial" w:eastAsia="Calibri" w:hAnsi="Arial" w:cs="Arial"/>
          <w:color w:val="000000"/>
          <w:sz w:val="28"/>
        </w:rPr>
        <w:t>Scotland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63C86037" w14:textId="77777777" w:rsidR="005869D3" w:rsidRDefault="005869D3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35C0B8D4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Scotland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645DA721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2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F9554C">
        <w:rPr>
          <w:rFonts w:ascii="Arial" w:hAnsi="Arial" w:cs="Arial"/>
          <w:sz w:val="28"/>
        </w:rPr>
        <w:t>Scotland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0BAF47E5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>Thera Scotland</w:t>
            </w:r>
            <w:r w:rsidR="005869D3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F9554C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012AFDF9" w:rsidR="006B733E" w:rsidRDefault="00F955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DF27A" wp14:editId="17BF35EA">
          <wp:simplePos x="0" y="0"/>
          <wp:positionH relativeFrom="margin">
            <wp:posOffset>-94796</wp:posOffset>
          </wp:positionH>
          <wp:positionV relativeFrom="topMargin">
            <wp:align>bottom</wp:align>
          </wp:positionV>
          <wp:extent cx="1329690" cy="686435"/>
          <wp:effectExtent l="0" t="0" r="381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ra Scotland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2020-09-22T11:17:00Z</dcterms:created>
  <dcterms:modified xsi:type="dcterms:W3CDTF">2020-09-22T11:17:00Z</dcterms:modified>
</cp:coreProperties>
</file>