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E09" w14:textId="77777777" w:rsidR="00AF7896" w:rsidRDefault="00DA0414" w:rsidP="00AF7896">
      <w:pPr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Keep in touch with us</w:t>
      </w:r>
    </w:p>
    <w:p w14:paraId="7A1BB52F" w14:textId="604141AB" w:rsidR="00967271" w:rsidRDefault="00C51880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 w:rsidRPr="00C64E43">
        <w:rPr>
          <w:rFonts w:ascii="Arial" w:hAnsi="Arial" w:cs="Arial"/>
          <w:sz w:val="28"/>
        </w:rPr>
        <w:t xml:space="preserve">Thera </w:t>
      </w:r>
      <w:r w:rsidR="00D317B2">
        <w:rPr>
          <w:rFonts w:ascii="Arial" w:hAnsi="Arial" w:cs="Arial"/>
          <w:sz w:val="28"/>
        </w:rPr>
        <w:t xml:space="preserve">and </w:t>
      </w:r>
      <w:r w:rsidR="004F3C50">
        <w:rPr>
          <w:rFonts w:ascii="Arial" w:hAnsi="Arial" w:cs="Arial"/>
          <w:sz w:val="28"/>
        </w:rPr>
        <w:t>Unity Works</w:t>
      </w:r>
      <w:r w:rsidR="00D317B2">
        <w:rPr>
          <w:rFonts w:ascii="Arial" w:hAnsi="Arial" w:cs="Arial"/>
          <w:sz w:val="28"/>
        </w:rPr>
        <w:t xml:space="preserve"> </w:t>
      </w:r>
      <w:r w:rsidRPr="00C64E43">
        <w:rPr>
          <w:rFonts w:ascii="Arial" w:hAnsi="Arial" w:cs="Arial"/>
          <w:sz w:val="28"/>
        </w:rPr>
        <w:t>would like to</w:t>
      </w:r>
      <w:r w:rsidR="001B4B5E">
        <w:rPr>
          <w:rFonts w:ascii="Arial" w:hAnsi="Arial" w:cs="Arial"/>
          <w:sz w:val="28"/>
        </w:rPr>
        <w:t xml:space="preserve"> tell you</w:t>
      </w:r>
      <w:r w:rsidRPr="00C64E43">
        <w:rPr>
          <w:rFonts w:ascii="Arial" w:hAnsi="Arial" w:cs="Arial"/>
          <w:sz w:val="28"/>
        </w:rPr>
        <w:t xml:space="preserve"> about what is happening in the </w:t>
      </w:r>
      <w:r w:rsidR="005B4557">
        <w:rPr>
          <w:rFonts w:ascii="Arial" w:hAnsi="Arial" w:cs="Arial"/>
          <w:sz w:val="28"/>
        </w:rPr>
        <w:t>organisation. Please</w:t>
      </w:r>
      <w:r w:rsidR="001B4B5E">
        <w:rPr>
          <w:rFonts w:ascii="Arial" w:hAnsi="Arial" w:cs="Arial"/>
          <w:sz w:val="28"/>
        </w:rPr>
        <w:t xml:space="preserve"> tick the boxes on this f</w:t>
      </w:r>
      <w:r w:rsidR="00287832">
        <w:rPr>
          <w:rFonts w:ascii="Arial" w:hAnsi="Arial" w:cs="Arial"/>
          <w:sz w:val="28"/>
        </w:rPr>
        <w:t>o</w:t>
      </w:r>
      <w:r w:rsidR="001B4B5E">
        <w:rPr>
          <w:rFonts w:ascii="Arial" w:hAnsi="Arial" w:cs="Arial"/>
          <w:sz w:val="28"/>
        </w:rPr>
        <w:t>rm to show us what information you would like to receive, and what information you would like to share</w:t>
      </w:r>
      <w:del w:id="0" w:author="Alex York" w:date="2020-09-04T11:49:00Z">
        <w:r w:rsidR="001B4B5E" w:rsidDel="002114EC">
          <w:rPr>
            <w:rFonts w:ascii="Arial" w:hAnsi="Arial" w:cs="Arial"/>
            <w:sz w:val="28"/>
          </w:rPr>
          <w:delText>.</w:delText>
        </w:r>
      </w:del>
    </w:p>
    <w:p w14:paraId="1402D3FF" w14:textId="217A298B" w:rsidR="002C2B19" w:rsidRDefault="00B64A3A" w:rsidP="002C2B1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1B4B5E">
        <w:rPr>
          <w:rFonts w:ascii="Arial" w:hAnsi="Arial" w:cs="Arial"/>
          <w:sz w:val="28"/>
        </w:rPr>
        <w:t xml:space="preserve">tell us </w:t>
      </w:r>
      <w:r>
        <w:rPr>
          <w:rFonts w:ascii="Arial" w:hAnsi="Arial" w:cs="Arial"/>
          <w:sz w:val="28"/>
        </w:rPr>
        <w:t>below what you would like to receive from Thera</w:t>
      </w:r>
      <w:r w:rsidR="001B4B5E">
        <w:rPr>
          <w:rFonts w:ascii="Arial" w:hAnsi="Arial" w:cs="Arial"/>
          <w:sz w:val="28"/>
        </w:rPr>
        <w:t xml:space="preserve"> and </w:t>
      </w:r>
      <w:r w:rsidR="004F3C50">
        <w:rPr>
          <w:rFonts w:ascii="Arial" w:hAnsi="Arial" w:cs="Arial"/>
          <w:sz w:val="28"/>
        </w:rPr>
        <w:t>Unity Works:</w:t>
      </w:r>
    </w:p>
    <w:p w14:paraId="4B8BA44B" w14:textId="77777777" w:rsidR="002C2B19" w:rsidRPr="005B4557" w:rsidRDefault="002C2B19" w:rsidP="002C2B19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72AB619" w14:textId="77777777" w:rsidR="00D74A6C" w:rsidRDefault="00723434" w:rsidP="00B64A3A">
      <w:pPr>
        <w:spacing w:before="120"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FBA8E" wp14:editId="32A488DE">
                <wp:simplePos x="0" y="0"/>
                <wp:positionH relativeFrom="margin">
                  <wp:align>left</wp:align>
                </wp:positionH>
                <wp:positionV relativeFrom="paragraph">
                  <wp:posOffset>85629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802" id="Rectangle 25" o:spid="_x0000_s1026" style="position:absolute;margin-left:0;margin-top:6.75pt;width:16.1pt;height:17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2C2B19">
        <w:rPr>
          <w:rFonts w:ascii="Arial" w:hAnsi="Arial" w:cs="Arial"/>
          <w:sz w:val="28"/>
        </w:rPr>
        <w:t xml:space="preserve"> (e.g. Thera Voice</w:t>
      </w:r>
      <w:r w:rsidR="0099580A">
        <w:rPr>
          <w:rFonts w:ascii="Arial" w:hAnsi="Arial" w:cs="Arial"/>
          <w:sz w:val="28"/>
        </w:rPr>
        <w:t>, Society People</w:t>
      </w:r>
      <w:r w:rsidR="002C2B19">
        <w:rPr>
          <w:rFonts w:ascii="Arial" w:hAnsi="Arial" w:cs="Arial"/>
          <w:sz w:val="28"/>
        </w:rPr>
        <w:t>)</w:t>
      </w:r>
    </w:p>
    <w:p w14:paraId="4C98C9A7" w14:textId="77777777" w:rsidR="002C2B19" w:rsidRDefault="002C2B19" w:rsidP="002C2B19">
      <w:pPr>
        <w:spacing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77B9" wp14:editId="04B4F490">
                <wp:simplePos x="0" y="0"/>
                <wp:positionH relativeFrom="margin">
                  <wp:align>left</wp:align>
                </wp:positionH>
                <wp:positionV relativeFrom="paragraph">
                  <wp:posOffset>138112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619" id="Rectangle 5" o:spid="_x0000_s1026" style="position:absolute;margin-left:0;margin-top:10.85pt;width:16.1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FGS1K3AAAAAUBAAAPAAAAZHJzL2Rvd25y&#10;ZXYueG1sTI8xT8MwFIR3JP6D9ZBYUOvEFQWFvFQIqR0YKtoydHTjRxI1fo5iN0n/PWai4+lOd9/l&#10;q8m2YqDeN44R0nkCgrh0puEK4fuwnr2C8EGz0a1jQriSh1Vxf5frzLiRdzTsQyViCftMI9QhdJmU&#10;vqzJaj93HXH0flxvdYiyr6Tp9RjLbStVkiyl1Q3HhVp39FFTed5fLMJxTL62fLZGykXK26f1Zvis&#10;FOLjw/T+BiLQFP7D8Icf0aGITCd3YeNFixCPBASVvoCI7kIpECeE56UCWeTylr74BQ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AUZLU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16F1A2" wp14:editId="6440ABF7">
                <wp:simplePos x="0" y="0"/>
                <wp:positionH relativeFrom="column">
                  <wp:posOffset>356076</wp:posOffset>
                </wp:positionH>
                <wp:positionV relativeFrom="paragraph">
                  <wp:posOffset>95408</wp:posOffset>
                </wp:positionV>
                <wp:extent cx="2250281" cy="3119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81" cy="3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518C" w14:textId="77777777" w:rsidR="002C2B19" w:rsidRDefault="002C2B19" w:rsidP="002C2B19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Fundraising news updates</w:t>
                            </w:r>
                          </w:p>
                          <w:p w14:paraId="543D1E42" w14:textId="77777777" w:rsidR="002C2B19" w:rsidRDefault="002C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F1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7.5pt;width:177.2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" fillcolor="white [3201]" stroked="f" strokeweight=".5pt">
                <v:textbox>
                  <w:txbxContent>
                    <w:p w14:paraId="2158518C" w14:textId="77777777" w:rsidR="002C2B19" w:rsidRDefault="002C2B19" w:rsidP="002C2B19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Fundraising news updates</w:t>
                      </w:r>
                    </w:p>
                    <w:p w14:paraId="543D1E42" w14:textId="77777777" w:rsidR="002C2B19" w:rsidRDefault="002C2B19"/>
                  </w:txbxContent>
                </v:textbox>
              </v:shape>
            </w:pict>
          </mc:Fallback>
        </mc:AlternateContent>
      </w:r>
    </w:p>
    <w:p w14:paraId="1C7CED14" w14:textId="77777777" w:rsidR="002C2B19" w:rsidRDefault="002C2B19" w:rsidP="002C2B19">
      <w:pPr>
        <w:spacing w:after="120"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F3" wp14:editId="7094165C">
                <wp:simplePos x="0" y="0"/>
                <wp:positionH relativeFrom="margin">
                  <wp:align>left</wp:align>
                </wp:positionH>
                <wp:positionV relativeFrom="paragraph">
                  <wp:posOffset>275908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7660" id="Rectangle 4" o:spid="_x0000_s1026" style="position:absolute;margin-left:0;margin-top:21.7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7F9FD0D5" w14:textId="77777777" w:rsidR="00C51880" w:rsidRPr="001A6CAA" w:rsidRDefault="005B4557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Information</w:t>
      </w:r>
      <w:r w:rsidR="00163F6D">
        <w:rPr>
          <w:rFonts w:ascii="Arial" w:hAnsi="Arial" w:cs="Arial"/>
          <w:sz w:val="28"/>
        </w:rPr>
        <w:t xml:space="preserve"> and invites</w:t>
      </w:r>
      <w:r>
        <w:rPr>
          <w:rFonts w:ascii="Arial" w:hAnsi="Arial" w:cs="Arial"/>
          <w:sz w:val="28"/>
        </w:rPr>
        <w:t xml:space="preserve"> about </w:t>
      </w:r>
      <w:r w:rsidR="00C51880" w:rsidRPr="001A6CAA">
        <w:rPr>
          <w:rFonts w:ascii="Arial" w:hAnsi="Arial" w:cs="Arial"/>
          <w:sz w:val="28"/>
        </w:rPr>
        <w:t>events</w:t>
      </w:r>
      <w:r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14:paraId="311B80E7" w14:textId="77777777" w:rsidR="008302CD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t>Media consent form</w:t>
      </w:r>
    </w:p>
    <w:p w14:paraId="072CEBC6" w14:textId="273DDF6F" w:rsidR="00B64A3A" w:rsidRDefault="00AF7896" w:rsidP="00D317B2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Thera</w:t>
      </w:r>
      <w:r w:rsidR="00D317B2">
        <w:rPr>
          <w:rFonts w:ascii="Arial" w:eastAsia="Calibri" w:hAnsi="Arial" w:cs="Arial"/>
          <w:sz w:val="28"/>
        </w:rPr>
        <w:t xml:space="preserve"> and </w:t>
      </w:r>
      <w:r w:rsidR="004F3C50">
        <w:rPr>
          <w:rFonts w:ascii="Arial" w:eastAsia="Calibri" w:hAnsi="Arial" w:cs="Arial"/>
          <w:sz w:val="28"/>
        </w:rPr>
        <w:t>Unity Works</w:t>
      </w:r>
      <w:r w:rsidR="00AA0D40">
        <w:rPr>
          <w:rFonts w:ascii="Arial" w:eastAsia="Calibri" w:hAnsi="Arial" w:cs="Arial"/>
          <w:sz w:val="28"/>
        </w:rPr>
        <w:t xml:space="preserve"> </w:t>
      </w:r>
      <w:r w:rsidRPr="00AF7896">
        <w:rPr>
          <w:rFonts w:ascii="Arial" w:eastAsia="Calibri" w:hAnsi="Arial" w:cs="Arial"/>
          <w:sz w:val="28"/>
        </w:rPr>
        <w:t xml:space="preserve">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  <w:r w:rsidR="00D317B2">
        <w:rPr>
          <w:rFonts w:ascii="Arial" w:eastAsia="Calibri" w:hAnsi="Arial" w:cs="Arial"/>
          <w:sz w:val="28"/>
        </w:rPr>
        <w:t xml:space="preserve"> </w:t>
      </w:r>
    </w:p>
    <w:p w14:paraId="615DB3D7" w14:textId="367A54E3" w:rsidR="005B4557" w:rsidRPr="00D317B2" w:rsidRDefault="00AF7896" w:rsidP="00163F6D">
      <w:pPr>
        <w:spacing w:before="120"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E73566">
        <w:rPr>
          <w:rFonts w:ascii="Arial" w:eastAsia="Calibri" w:hAnsi="Arial" w:cs="Arial"/>
          <w:color w:val="000000"/>
          <w:sz w:val="28"/>
        </w:rPr>
        <w:t xml:space="preserve">and </w:t>
      </w:r>
      <w:r w:rsidR="004F3C50">
        <w:rPr>
          <w:rFonts w:ascii="Arial" w:eastAsia="Calibri" w:hAnsi="Arial" w:cs="Arial"/>
          <w:color w:val="000000"/>
          <w:sz w:val="28"/>
        </w:rPr>
        <w:t xml:space="preserve">Unity Works </w:t>
      </w:r>
      <w:r w:rsidRPr="00AF7896">
        <w:rPr>
          <w:rFonts w:ascii="Arial" w:eastAsia="Calibri" w:hAnsi="Arial" w:cs="Arial"/>
          <w:color w:val="000000"/>
          <w:sz w:val="28"/>
        </w:rPr>
        <w:t>to capture my</w:t>
      </w:r>
      <w:r w:rsidR="00512E28">
        <w:rPr>
          <w:rFonts w:ascii="Arial" w:eastAsia="Calibri" w:hAnsi="Arial" w:cs="Arial"/>
          <w:color w:val="000000"/>
          <w:sz w:val="28"/>
        </w:rPr>
        <w:t xml:space="preserve"> photo</w:t>
      </w:r>
      <w:r w:rsidRPr="00AF7896">
        <w:rPr>
          <w:rFonts w:ascii="Arial" w:eastAsia="Calibri" w:hAnsi="Arial" w:cs="Arial"/>
          <w:color w:val="000000"/>
          <w:sz w:val="28"/>
        </w:rPr>
        <w:t xml:space="preserve">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Pr="00AF7896">
        <w:rPr>
          <w:rFonts w:ascii="Arial" w:eastAsia="Calibri" w:hAnsi="Arial" w:cs="Arial"/>
          <w:color w:val="000000"/>
          <w:sz w:val="28"/>
        </w:rPr>
        <w:t>:</w:t>
      </w:r>
    </w:p>
    <w:p w14:paraId="62C91FB0" w14:textId="2B5BA82C" w:rsidR="00670189" w:rsidRPr="00AF7896" w:rsidRDefault="00B64A3A" w:rsidP="00B64A3A">
      <w:pPr>
        <w:tabs>
          <w:tab w:val="left" w:pos="765"/>
        </w:tabs>
        <w:spacing w:before="24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B9AF8" wp14:editId="2BA4D4BE">
                <wp:simplePos x="0" y="0"/>
                <wp:positionH relativeFrom="margin">
                  <wp:align>left</wp:align>
                </wp:positionH>
                <wp:positionV relativeFrom="paragraph">
                  <wp:posOffset>157815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451" id="Rectangle 18" o:spid="_x0000_s1026" style="position:absolute;margin-left:0;margin-top:12.45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14:paraId="58D181F2" w14:textId="77777777" w:rsidR="008302CD" w:rsidRDefault="008302C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6F798" wp14:editId="46054F18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4E9A" id="Rectangle 12" o:spid="_x0000_s1026" style="position:absolute;margin-left:0;margin-top:33.15pt;width:16.1pt;height:1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337E" wp14:editId="399C58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471B" id="Rectangle 19" o:spid="_x0000_s1026" style="position:absolute;margin-left:0;margin-top:.5pt;width:16.1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>Audio</w:t>
      </w:r>
      <w:r w:rsidR="00916261">
        <w:rPr>
          <w:rFonts w:ascii="Arial" w:eastAsia="Calibri" w:hAnsi="Arial" w:cs="Arial"/>
          <w:color w:val="000000"/>
          <w:sz w:val="28"/>
        </w:rPr>
        <w:t xml:space="preserve">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14:paraId="7873070A" w14:textId="77777777" w:rsidR="00916261" w:rsidRDefault="00163F6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Video</w:t>
      </w:r>
      <w:r w:rsidR="00916261">
        <w:rPr>
          <w:rFonts w:ascii="Arial" w:eastAsia="Calibri" w:hAnsi="Arial" w:cs="Arial"/>
          <w:color w:val="000000"/>
          <w:sz w:val="28"/>
        </w:rPr>
        <w:t xml:space="preserve"> recording</w:t>
      </w:r>
    </w:p>
    <w:p w14:paraId="6FE1FA93" w14:textId="77777777" w:rsidR="002C2B19" w:rsidRDefault="00916261" w:rsidP="00163F6D">
      <w:pPr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E8CD1" wp14:editId="696CF51B">
                <wp:simplePos x="0" y="0"/>
                <wp:positionH relativeFrom="margin">
                  <wp:align>left</wp:align>
                </wp:positionH>
                <wp:positionV relativeFrom="paragraph">
                  <wp:posOffset>15984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939" id="Rectangle 37" o:spid="_x0000_s1026" style="position:absolute;margin-left:0;margin-top:1.25pt;width:16.1pt;height:17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 xml:space="preserve">         </w:t>
      </w:r>
      <w:r w:rsidR="00BD799E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14:paraId="010AB486" w14:textId="00B08EB5" w:rsidR="008E2135" w:rsidRDefault="008E2135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105F6D21" w14:textId="77777777" w:rsidR="004F3C50" w:rsidRDefault="004F3C50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4B56C1A1" w14:textId="536C66CC" w:rsidR="00A72D59" w:rsidRPr="00AF7896" w:rsidRDefault="00AF7896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lastRenderedPageBreak/>
        <w:t xml:space="preserve">I give my consent for Thera </w:t>
      </w:r>
      <w:r w:rsidR="00E73566">
        <w:rPr>
          <w:rFonts w:ascii="Arial" w:eastAsia="Calibri" w:hAnsi="Arial" w:cs="Arial"/>
          <w:color w:val="000000"/>
          <w:sz w:val="28"/>
        </w:rPr>
        <w:t xml:space="preserve">and </w:t>
      </w:r>
      <w:r w:rsidR="004F3C50">
        <w:rPr>
          <w:rFonts w:ascii="Arial" w:eastAsia="Calibri" w:hAnsi="Arial" w:cs="Arial"/>
          <w:color w:val="000000"/>
          <w:sz w:val="28"/>
        </w:rPr>
        <w:t>Unity Works</w:t>
      </w:r>
      <w:r w:rsidR="00B51114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 xml:space="preserve">to use my stories, photos, videos and audio recordings (preferences as shown above) for: </w:t>
      </w:r>
    </w:p>
    <w:p w14:paraId="5A4F0A70" w14:textId="77777777" w:rsidR="00AF7896" w:rsidRPr="00AF7896" w:rsidRDefault="0054467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17FF0" wp14:editId="588606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C7A2" id="Rectangle 9" o:spid="_x0000_s1026" style="position:absolute;margin-left:0;margin-top:-.05pt;width:16.1pt;height:1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B64A3A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B64A3A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</w:p>
    <w:p w14:paraId="2550596F" w14:textId="3B850429" w:rsidR="00615144" w:rsidRPr="00AF7896" w:rsidRDefault="00B64A3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28C3E1B4" wp14:editId="7DB66DAF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31775" cy="24384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D4B9" wp14:editId="00DFAAAE">
                <wp:simplePos x="0" y="0"/>
                <wp:positionH relativeFrom="margin">
                  <wp:align>left</wp:align>
                </wp:positionH>
                <wp:positionV relativeFrom="paragraph">
                  <wp:posOffset>5559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87C5" id="Rectangle 29" o:spid="_x0000_s1026" style="position:absolute;margin-left:0;margin-top:.45pt;width:16.1pt;height:17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424DF">
        <w:rPr>
          <w:rFonts w:ascii="Arial" w:eastAsia="Calibri" w:hAnsi="Arial" w:cs="Arial"/>
          <w:sz w:val="28"/>
        </w:rPr>
        <w:t>Training m</w:t>
      </w:r>
      <w:r w:rsidR="00615144">
        <w:rPr>
          <w:rFonts w:ascii="Arial" w:eastAsia="Calibri" w:hAnsi="Arial" w:cs="Arial"/>
          <w:sz w:val="28"/>
        </w:rPr>
        <w:t>aterials</w:t>
      </w:r>
    </w:p>
    <w:p w14:paraId="1683BCA3" w14:textId="77777777" w:rsidR="00C823BC" w:rsidRDefault="00AF7896" w:rsidP="00B64A3A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Pr="00AF7896">
        <w:rPr>
          <w:rFonts w:ascii="Arial" w:eastAsia="Calibri" w:hAnsi="Arial" w:cs="Arial"/>
          <w:sz w:val="28"/>
        </w:rPr>
        <w:t>press releases</w:t>
      </w:r>
      <w:r w:rsidR="00B64A3A">
        <w:rPr>
          <w:rFonts w:ascii="Arial" w:eastAsia="Calibri" w:hAnsi="Arial" w:cs="Arial"/>
          <w:sz w:val="28"/>
        </w:rPr>
        <w:t>, marketing</w:t>
      </w:r>
      <w:r w:rsidRPr="00AF7896">
        <w:rPr>
          <w:rFonts w:ascii="Arial" w:eastAsia="Calibri" w:hAnsi="Arial" w:cs="Arial"/>
          <w:sz w:val="28"/>
        </w:rPr>
        <w:t xml:space="preserve"> etc.)</w:t>
      </w:r>
    </w:p>
    <w:p w14:paraId="56E86D5D" w14:textId="77777777" w:rsidR="00C823BC" w:rsidRDefault="00B64A3A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AF75" wp14:editId="1E7A1A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0724" id="Rectangle 44" o:spid="_x0000_s1026" style="position:absolute;margin-left:0;margin-top:.65pt;width:16.1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PnMdad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823BC">
        <w:rPr>
          <w:rFonts w:ascii="Arial" w:eastAsia="Calibri" w:hAnsi="Arial" w:cs="Arial"/>
          <w:sz w:val="28"/>
        </w:rPr>
        <w:t>Reports</w:t>
      </w:r>
    </w:p>
    <w:p w14:paraId="2DB872CF" w14:textId="77777777" w:rsidR="00AF7896" w:rsidRPr="00AF7896" w:rsidRDefault="006D2F5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22E2" wp14:editId="6FFA1310">
                <wp:simplePos x="0" y="0"/>
                <wp:positionH relativeFrom="margin">
                  <wp:align>left</wp:align>
                </wp:positionH>
                <wp:positionV relativeFrom="paragraph">
                  <wp:posOffset>49266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DC6" id="Rectangle 13" o:spid="_x0000_s1026" style="position:absolute;margin-left:0;margin-top:3.9pt;width:16.1pt;height:1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H7JE8NoAAAAEAQAADwAAAGRycy9kb3du&#10;cmV2LnhtbEzPwU7DMAwG4DsS7xAZiQti6VIEqNSdENI4cJhgcOCYNaat1jhVk7Xl7TEnOFq/9ftz&#10;uVl8ryYaYxcYYb3KQBHXwXXcIHy8b6/vQcVk2dk+MCF8U4RNdX5W2sKFmd9o2qdGSQnHwiK0KQ2F&#10;1rFuydu4CgOxZF9h9DbJODbajXaWct9rk2W32tuO5UJrB3pqqT7uTx7hc85ed3z0Tut8zbur7fP0&#10;0hjEy4vl8QFUoiX9LcMvX+hQiekQTuyi6hHkkYRwJ3wJc2NAHRBuTA66KvV/fPU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H7JE8N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B64A3A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181949DD" w14:textId="77777777" w:rsidR="00B02D18" w:rsidRDefault="00B64A3A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A3A48" wp14:editId="6E5AC48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334" id="Rectangle 24" o:spid="_x0000_s1026" style="position:absolute;margin-left:0;margin-top:2pt;width:16.1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kUXP/dsAAAAEAQAADwAAAGRycy9kb3du&#10;cmV2LnhtbEyPQUvDQBCF70L/wzIFL2InTVVKzKaUQj14KLZ68LjNjklodjZkt0n8944nPT2GN7z3&#10;vXwzuVYN1IfGs4blIgFFXHrbcKXh431/vwYVomFrWs+k4ZsCbIrZTW4y60c+0nCKlZIQDpnRUMfY&#10;ZYihrMmZsPAdsXhfvncmytlXaHszSrhrMU2SJ3SmYWmoTUe7msrL6eo0fI7J24EvziKulny4278M&#10;r1Wq9e182j6DijTFv2f4xRd0KITp7K9sg2o1yJCo4UFEzFWagjqLrh8Bixz/wxc/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JFFz/3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1D3374E2" w14:textId="48F72BB9" w:rsidR="00A11870" w:rsidRDefault="00A10CE2" w:rsidP="00BD799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27039" wp14:editId="4907F3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88D9" id="Rectangle 14" o:spid="_x0000_s1026" style="position:absolute;margin-left:0;margin-top:0;width:16.1pt;height:17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3UsLx2gAAAAMBAAAPAAAAZHJzL2Rvd25y&#10;ZXYueG1sTI9BS8NAEIXvQv/DMoIXsZOmViRmU4pQDx6KbT143GbHJDQ7G7LbJP57Ry96mcfwhve+&#10;ydeTa9VAfWg8a1jME1DEpbcNVxrej9u7R1AhGram9UwavijAuphd5SazfuQ9DYdYKQnhkBkNdYxd&#10;hhjKmpwJc98Ri/fpe2eirH2FtjejhLsW0yR5QGcalobadPRcU3k+XJyGjzF52/HZWcTlgne325fh&#10;tUq1vrmeNk+gIk3x7xh+8AUdCmE6+QvboFoN8kj8neIt0xTUSfR+BVjk+J+9+AY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3UsLx2gAAAAMBAAAPAAAAAAAAAAAAAAAAAL8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14:paraId="533AB8EC" w14:textId="0D1B1D5E" w:rsidR="00512E28" w:rsidRPr="00BD799E" w:rsidRDefault="00512E28" w:rsidP="008E2135">
      <w:pPr>
        <w:spacing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Please tick the box</w:t>
      </w:r>
      <w:r w:rsidR="008E2135">
        <w:rPr>
          <w:rFonts w:ascii="Arial" w:eastAsia="Calibri" w:hAnsi="Arial" w:cs="Arial"/>
          <w:sz w:val="28"/>
        </w:rPr>
        <w:t>es</w:t>
      </w:r>
      <w:r>
        <w:rPr>
          <w:rFonts w:ascii="Arial" w:eastAsia="Calibri" w:hAnsi="Arial" w:cs="Arial"/>
          <w:sz w:val="28"/>
        </w:rPr>
        <w:t xml:space="preserve"> below if:</w:t>
      </w:r>
    </w:p>
    <w:p w14:paraId="5A17D485" w14:textId="0CE66DD1" w:rsidR="00746C30" w:rsidRDefault="00512E28" w:rsidP="008E2135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E69ED" wp14:editId="5CE16687">
                <wp:simplePos x="0" y="0"/>
                <wp:positionH relativeFrom="column">
                  <wp:posOffset>19474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0194" id="Rectangle 30" o:spid="_x0000_s1026" style="position:absolute;margin-left:1.55pt;margin-top:.9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Ds8ZsK2wAAAAUBAAAPAAAAZHJzL2Rvd25y&#10;ZXYueG1sTI6xTsNAEER7JP7htEg0iKwdQxSMzxFCCgVFBIEi5cW32FZ8e5bvYpu/Z6mgGu3MaPYV&#10;m9l1aqQhtJ41pIsEFHHlbcu1hs+P7e0aVIiGrek8k4ZvCrApLy8Kk1s/8TuN+1grGeGQGw1NjH2O&#10;GKqGnAkL3xNL9uUHZ6KcQ412MJOMuw6XSbJCZ1qWD43p6bmh6rQ/Ow2HKXnb8clZxCzl3c32ZXyt&#10;l1pfX81Pj6AizfGvDL/4gg6lMB39mW1QnYYslaLYD6Akze4zUEfR1R1gWeB/+vIH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7PGbCt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eastAsia="Calibri" w:hAnsi="Arial" w:cs="Arial"/>
          <w:sz w:val="28"/>
        </w:rPr>
        <w:t>You want to be told every time</w:t>
      </w:r>
      <w:r w:rsidR="00544677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your </w:t>
      </w:r>
      <w:r w:rsidR="00667748">
        <w:rPr>
          <w:rFonts w:ascii="Arial" w:hAnsi="Arial" w:cs="Arial"/>
          <w:color w:val="000000" w:themeColor="text1"/>
          <w:sz w:val="28"/>
        </w:rPr>
        <w:t>stor</w:t>
      </w:r>
      <w:r>
        <w:rPr>
          <w:rFonts w:ascii="Arial" w:hAnsi="Arial" w:cs="Arial"/>
          <w:color w:val="000000" w:themeColor="text1"/>
          <w:sz w:val="28"/>
        </w:rPr>
        <w:t>ies</w:t>
      </w:r>
      <w:r w:rsidR="00667748">
        <w:rPr>
          <w:rFonts w:ascii="Arial" w:hAnsi="Arial" w:cs="Arial"/>
          <w:color w:val="000000" w:themeColor="text1"/>
          <w:sz w:val="28"/>
        </w:rPr>
        <w:t xml:space="preserve">, </w:t>
      </w:r>
      <w:r w:rsidR="00544677">
        <w:rPr>
          <w:rFonts w:ascii="Arial" w:hAnsi="Arial" w:cs="Arial"/>
          <w:color w:val="000000" w:themeColor="text1"/>
          <w:sz w:val="28"/>
        </w:rPr>
        <w:t>photo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>, video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 xml:space="preserve"> and audio recordings are used for the items</w:t>
      </w:r>
      <w:r>
        <w:rPr>
          <w:rFonts w:ascii="Arial" w:hAnsi="Arial" w:cs="Arial"/>
          <w:color w:val="000000" w:themeColor="text1"/>
          <w:sz w:val="28"/>
        </w:rPr>
        <w:t xml:space="preserve"> you</w:t>
      </w:r>
      <w:r w:rsidR="00544677">
        <w:rPr>
          <w:rFonts w:ascii="Arial" w:hAnsi="Arial" w:cs="Arial"/>
          <w:color w:val="000000" w:themeColor="text1"/>
          <w:sz w:val="28"/>
        </w:rPr>
        <w:t xml:space="preserve"> have selected.</w:t>
      </w:r>
    </w:p>
    <w:p w14:paraId="5F40EB06" w14:textId="7873C9A6" w:rsidR="00BD799E" w:rsidRDefault="00BD799E" w:rsidP="00B64A3A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3472" behindDoc="0" locked="0" layoutInCell="1" allowOverlap="1" wp14:anchorId="1DEBD77C" wp14:editId="7BB666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28">
        <w:rPr>
          <w:rFonts w:ascii="Arial" w:hAnsi="Arial" w:cs="Arial"/>
          <w:noProof/>
          <w:color w:val="000000" w:themeColor="text1"/>
          <w:sz w:val="28"/>
          <w:lang w:eastAsia="en-GB"/>
        </w:rPr>
        <w:t>You DO NOT want your</w:t>
      </w:r>
      <w:r w:rsidR="00DA0414">
        <w:rPr>
          <w:rFonts w:ascii="Arial" w:hAnsi="Arial" w:cs="Arial"/>
          <w:color w:val="000000" w:themeColor="text1"/>
          <w:sz w:val="28"/>
        </w:rPr>
        <w:t xml:space="preserve"> real name to be used</w:t>
      </w:r>
    </w:p>
    <w:p w14:paraId="59ABB88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25A3363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F4B3BF5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D36C4D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88536EB" w14:textId="49840E6F" w:rsidR="00544677" w:rsidRPr="001A6CAA" w:rsidRDefault="00544677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hAnsi="Arial" w:cs="Arial"/>
          <w:sz w:val="28"/>
        </w:rPr>
        <w:lastRenderedPageBreak/>
        <w:t>Please tick the boxes below to tell us how you would like to be contacted</w:t>
      </w:r>
      <w:r>
        <w:rPr>
          <w:rFonts w:ascii="Arial" w:hAnsi="Arial" w:cs="Arial"/>
          <w:sz w:val="28"/>
        </w:rPr>
        <w:t xml:space="preserve"> by Thera</w:t>
      </w:r>
      <w:r w:rsidR="00E73566">
        <w:rPr>
          <w:rFonts w:ascii="Arial" w:hAnsi="Arial" w:cs="Arial"/>
          <w:sz w:val="28"/>
        </w:rPr>
        <w:t xml:space="preserve"> and </w:t>
      </w:r>
      <w:r w:rsidR="004F3C50">
        <w:rPr>
          <w:rFonts w:ascii="Arial" w:hAnsi="Arial" w:cs="Arial"/>
          <w:sz w:val="28"/>
        </w:rPr>
        <w:t>Unity Works:</w:t>
      </w:r>
    </w:p>
    <w:p w14:paraId="0998CB3D" w14:textId="77777777" w:rsidR="00544677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2F500" wp14:editId="36CDB261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50F1" id="Rectangle 23" o:spid="_x0000_s1026" style="position:absolute;margin-left:-.1pt;margin-top:1.2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14:paraId="45B98BEC" w14:textId="2B6A4091" w:rsidR="00544677" w:rsidRPr="001A6CAA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A39AF61" w14:textId="77777777" w:rsidR="00544677" w:rsidRDefault="00B64A3A" w:rsidP="0054467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64C4E" wp14:editId="248A2DF8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32249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7799" id="Straight Connector 21" o:spid="_x0000_s1026" style="position:absolute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.9pt,42.5pt" to="78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f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467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25091" wp14:editId="2DA9C3D6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962" id="Rectangle 7" o:spid="_x0000_s1026" style="position:absolute;margin-left:.5pt;margin-top:.1pt;width:16.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="00544677" w:rsidRPr="001A6CAA">
        <w:rPr>
          <w:rFonts w:ascii="Arial" w:hAnsi="Arial" w:cs="Arial"/>
          <w:sz w:val="28"/>
        </w:rPr>
        <w:tab/>
        <w:t xml:space="preserve">Post </w:t>
      </w:r>
      <w:r w:rsidR="00544677">
        <w:rPr>
          <w:rFonts w:ascii="Arial" w:hAnsi="Arial" w:cs="Arial"/>
          <w:sz w:val="28"/>
        </w:rPr>
        <w:t>(please write it on the line)</w:t>
      </w:r>
    </w:p>
    <w:p w14:paraId="120A037E" w14:textId="77777777" w:rsidR="00B64A3A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</w:p>
    <w:p w14:paraId="2534B7F1" w14:textId="69800F38" w:rsidR="00C7771D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B86EF" wp14:editId="70D4B680">
                <wp:simplePos x="0" y="0"/>
                <wp:positionH relativeFrom="margin">
                  <wp:align>left</wp:align>
                </wp:positionH>
                <wp:positionV relativeFrom="paragraph">
                  <wp:posOffset>26550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A43A" id="Rectangle 31" o:spid="_x0000_s1026" style="position:absolute;margin-left:0;margin-top:2.1pt;width:16.1pt;height:17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14:paraId="728150BF" w14:textId="77777777" w:rsidR="00C7771D" w:rsidRDefault="00C7771D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14:paraId="66039211" w14:textId="1A73B4F1" w:rsidR="00670189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We will</w:t>
      </w:r>
      <w:r w:rsidR="001B4B5E">
        <w:rPr>
          <w:rFonts w:ascii="Arial" w:hAnsi="Arial" w:cs="Arial"/>
          <w:sz w:val="28"/>
        </w:rPr>
        <w:t xml:space="preserve"> keep</w:t>
      </w:r>
      <w:r w:rsidRPr="001A6CAA">
        <w:rPr>
          <w:rFonts w:ascii="Arial" w:hAnsi="Arial" w:cs="Arial"/>
          <w:sz w:val="28"/>
        </w:rPr>
        <w:t xml:space="preserve"> and use your contact details only for the purposes </w:t>
      </w:r>
      <w:proofErr w:type="gramStart"/>
      <w:r w:rsidR="001B4B5E">
        <w:rPr>
          <w:rFonts w:ascii="Arial" w:hAnsi="Arial" w:cs="Arial"/>
          <w:sz w:val="28"/>
        </w:rPr>
        <w:t xml:space="preserve">shown </w:t>
      </w:r>
      <w:r w:rsidRPr="001A6CAA">
        <w:rPr>
          <w:rFonts w:ascii="Arial" w:hAnsi="Arial" w:cs="Arial"/>
          <w:sz w:val="28"/>
        </w:rPr>
        <w:t xml:space="preserve"> on</w:t>
      </w:r>
      <w:proofErr w:type="gramEnd"/>
      <w:r w:rsidRPr="001A6CAA">
        <w:rPr>
          <w:rFonts w:ascii="Arial" w:hAnsi="Arial" w:cs="Arial"/>
          <w:sz w:val="28"/>
        </w:rPr>
        <w:t xml:space="preserve">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3207788F" w14:textId="724242CF"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</w:t>
      </w:r>
      <w:proofErr w:type="gramStart"/>
      <w:r w:rsidRPr="001A6CAA">
        <w:rPr>
          <w:rFonts w:ascii="Arial" w:hAnsi="Arial" w:cs="Arial"/>
          <w:sz w:val="28"/>
        </w:rPr>
        <w:t>time</w:t>
      </w:r>
      <w:proofErr w:type="gramEnd"/>
      <w:r w:rsidRPr="001A6CAA">
        <w:rPr>
          <w:rFonts w:ascii="Arial" w:hAnsi="Arial" w:cs="Arial"/>
          <w:sz w:val="28"/>
        </w:rPr>
        <w:t xml:space="preserve"> please contact Thera in one of the </w:t>
      </w:r>
      <w:r w:rsidR="001B4B5E">
        <w:rPr>
          <w:rFonts w:ascii="Arial" w:hAnsi="Arial" w:cs="Arial"/>
          <w:sz w:val="28"/>
        </w:rPr>
        <w:t>ways</w:t>
      </w:r>
      <w:r w:rsidR="00512E28">
        <w:rPr>
          <w:rFonts w:ascii="Arial" w:hAnsi="Arial" w:cs="Arial"/>
          <w:sz w:val="28"/>
        </w:rPr>
        <w:t xml:space="preserve"> shown</w:t>
      </w:r>
      <w:r w:rsidR="001B4B5E">
        <w:rPr>
          <w:rFonts w:ascii="Arial" w:hAnsi="Arial" w:cs="Arial"/>
          <w:sz w:val="28"/>
        </w:rPr>
        <w:t xml:space="preserve"> below. Please note we will still contact you about your support.</w:t>
      </w:r>
    </w:p>
    <w:p w14:paraId="63A8CC61" w14:textId="77777777"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5DB59B8C" w14:textId="77777777"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1B1D42CC" w14:textId="77777777" w:rsidR="00670189" w:rsidRDefault="00544677" w:rsidP="00B64A3A">
      <w:pPr>
        <w:spacing w:before="100" w:beforeAutospacing="1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670189" w14:paraId="4AE1CA3E" w14:textId="77777777" w:rsidTr="00B64A3A">
        <w:trPr>
          <w:trHeight w:val="524"/>
        </w:trPr>
        <w:tc>
          <w:tcPr>
            <w:tcW w:w="4521" w:type="dxa"/>
          </w:tcPr>
          <w:p w14:paraId="4C984607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1" w:type="dxa"/>
          </w:tcPr>
          <w:p w14:paraId="08C3640C" w14:textId="1C1748B2" w:rsidR="00670189" w:rsidRDefault="004F3C50" w:rsidP="00800C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Unity Works</w:t>
            </w:r>
          </w:p>
        </w:tc>
      </w:tr>
      <w:tr w:rsidR="00670189" w14:paraId="354F74D4" w14:textId="77777777" w:rsidTr="00B64A3A">
        <w:trPr>
          <w:trHeight w:val="511"/>
        </w:trPr>
        <w:tc>
          <w:tcPr>
            <w:tcW w:w="4521" w:type="dxa"/>
          </w:tcPr>
          <w:p w14:paraId="53189AF8" w14:textId="20153ADE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21" w:type="dxa"/>
          </w:tcPr>
          <w:p w14:paraId="71FDEBE4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3CC8461" w14:textId="77777777" w:rsidTr="00B64A3A">
        <w:trPr>
          <w:trHeight w:val="524"/>
        </w:trPr>
        <w:tc>
          <w:tcPr>
            <w:tcW w:w="4521" w:type="dxa"/>
          </w:tcPr>
          <w:p w14:paraId="4441AB2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1" w:type="dxa"/>
          </w:tcPr>
          <w:p w14:paraId="2650C619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6F59752" w14:textId="77777777" w:rsidTr="00B64A3A">
        <w:trPr>
          <w:trHeight w:val="524"/>
        </w:trPr>
        <w:tc>
          <w:tcPr>
            <w:tcW w:w="4521" w:type="dxa"/>
          </w:tcPr>
          <w:p w14:paraId="57FF21C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1" w:type="dxa"/>
          </w:tcPr>
          <w:p w14:paraId="71C0A7E3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DA2C2B" w14:textId="77777777" w:rsidR="00295933" w:rsidRDefault="00295933" w:rsidP="008B4B3A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B64A3A" w14:paraId="17DDBBCA" w14:textId="77777777" w:rsidTr="00B64A3A">
        <w:tc>
          <w:tcPr>
            <w:tcW w:w="3177" w:type="dxa"/>
            <w:vAlign w:val="center"/>
          </w:tcPr>
          <w:p w14:paraId="17A30A6A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lastRenderedPageBreak/>
              <w:t>Name of person giving verbal consent</w:t>
            </w:r>
          </w:p>
        </w:tc>
        <w:tc>
          <w:tcPr>
            <w:tcW w:w="5839" w:type="dxa"/>
            <w:vAlign w:val="center"/>
          </w:tcPr>
          <w:p w14:paraId="64D343D2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11053BC" w14:textId="77777777" w:rsidTr="00B64A3A">
        <w:tc>
          <w:tcPr>
            <w:tcW w:w="3177" w:type="dxa"/>
            <w:vAlign w:val="center"/>
          </w:tcPr>
          <w:p w14:paraId="3079E876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5839" w:type="dxa"/>
            <w:vAlign w:val="center"/>
          </w:tcPr>
          <w:p w14:paraId="4FD7B38F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7B3742ED" w14:textId="77777777" w:rsidTr="00B64A3A">
        <w:tc>
          <w:tcPr>
            <w:tcW w:w="3177" w:type="dxa"/>
            <w:vAlign w:val="center"/>
          </w:tcPr>
          <w:p w14:paraId="0A692486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7EAAD841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54A17D2" w14:textId="77777777" w:rsidTr="00B64A3A">
        <w:tc>
          <w:tcPr>
            <w:tcW w:w="3177" w:type="dxa"/>
            <w:vAlign w:val="center"/>
          </w:tcPr>
          <w:p w14:paraId="120F6E1E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5839" w:type="dxa"/>
            <w:vAlign w:val="center"/>
          </w:tcPr>
          <w:p w14:paraId="75003DA7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8AFA5A7" w14:textId="77777777" w:rsidTr="00B64A3A">
        <w:tc>
          <w:tcPr>
            <w:tcW w:w="3177" w:type="dxa"/>
            <w:vAlign w:val="center"/>
          </w:tcPr>
          <w:p w14:paraId="26809959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2E87BECE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65C5B5" w14:textId="5526E593" w:rsidR="008E2135" w:rsidRDefault="008B4B3A" w:rsidP="008B4B3A">
      <w:pPr>
        <w:rPr>
          <w:rFonts w:ascii="Arial" w:hAnsi="Arial" w:cs="Arial"/>
          <w:sz w:val="28"/>
        </w:rPr>
      </w:pPr>
      <w:r w:rsidRPr="0035128C">
        <w:rPr>
          <w:rFonts w:ascii="Arial" w:hAnsi="Arial" w:cs="Arial"/>
          <w:sz w:val="28"/>
        </w:rPr>
        <w:t xml:space="preserve">If you are unable to sign this </w:t>
      </w:r>
      <w:r w:rsidR="00512E28">
        <w:rPr>
          <w:rFonts w:ascii="Arial" w:hAnsi="Arial" w:cs="Arial"/>
          <w:sz w:val="28"/>
        </w:rPr>
        <w:t>form</w:t>
      </w:r>
      <w:ins w:id="1" w:author="Alex York" w:date="2020-09-04T11:49:00Z">
        <w:r w:rsidR="002114EC">
          <w:rPr>
            <w:rFonts w:ascii="Arial" w:hAnsi="Arial" w:cs="Arial"/>
            <w:sz w:val="28"/>
          </w:rPr>
          <w:t xml:space="preserve"> </w:t>
        </w:r>
      </w:ins>
      <w:r w:rsidRPr="0035128C">
        <w:rPr>
          <w:rFonts w:ascii="Arial" w:hAnsi="Arial" w:cs="Arial"/>
          <w:sz w:val="28"/>
        </w:rPr>
        <w:t xml:space="preserve">Thera </w:t>
      </w:r>
      <w:r w:rsidR="00E73566">
        <w:rPr>
          <w:rFonts w:ascii="Arial" w:hAnsi="Arial" w:cs="Arial"/>
          <w:sz w:val="28"/>
        </w:rPr>
        <w:t>and</w:t>
      </w:r>
      <w:r w:rsidR="004F3C50">
        <w:rPr>
          <w:rFonts w:ascii="Arial" w:hAnsi="Arial" w:cs="Arial"/>
          <w:sz w:val="28"/>
        </w:rPr>
        <w:t xml:space="preserve"> Unity Works</w:t>
      </w:r>
      <w:r w:rsidR="00E73566">
        <w:rPr>
          <w:rFonts w:ascii="Arial" w:hAnsi="Arial" w:cs="Arial"/>
          <w:sz w:val="28"/>
        </w:rPr>
        <w:t xml:space="preserve"> </w:t>
      </w:r>
      <w:r w:rsidRPr="0035128C">
        <w:rPr>
          <w:rFonts w:ascii="Arial" w:hAnsi="Arial" w:cs="Arial"/>
          <w:sz w:val="28"/>
        </w:rPr>
        <w:t xml:space="preserve">can accept verbal consent. </w:t>
      </w:r>
      <w:r w:rsidR="00B65F05">
        <w:rPr>
          <w:rFonts w:ascii="Arial" w:hAnsi="Arial" w:cs="Arial"/>
          <w:sz w:val="28"/>
        </w:rPr>
        <w:t>To give us this evidence, two witnesses must sign the boxes below.</w:t>
      </w:r>
    </w:p>
    <w:p w14:paraId="318262DB" w14:textId="77777777" w:rsidR="008E2135" w:rsidRDefault="008E2135" w:rsidP="008B4B3A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4BCBD439" w14:textId="50002B1A" w:rsidR="0048459B" w:rsidRDefault="002760B4" w:rsidP="008B4B3A">
      <w:pPr>
        <w:rPr>
          <w:rFonts w:ascii="Arial" w:hAnsi="Arial" w:cs="Arial"/>
          <w:sz w:val="28"/>
        </w:rPr>
      </w:pP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B64A3A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</w:t>
      </w:r>
      <w:bookmarkStart w:id="2" w:name="_GoBack"/>
      <w:r w:rsidRPr="002760B4">
        <w:rPr>
          <w:rFonts w:ascii="Arial" w:hAnsi="Arial" w:cs="Arial"/>
          <w:noProof/>
          <w:sz w:val="28"/>
          <w:szCs w:val="28"/>
          <w:lang w:eastAsia="en-GB"/>
        </w:rPr>
        <w:t>below.</w:t>
      </w:r>
      <w:r w:rsidR="0048459B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="0048459B" w14:paraId="1787A64F" w14:textId="77777777" w:rsidTr="002760B4">
        <w:trPr>
          <w:trHeight w:val="558"/>
        </w:trPr>
        <w:tc>
          <w:tcPr>
            <w:tcW w:w="3185" w:type="dxa"/>
            <w:vAlign w:val="center"/>
          </w:tcPr>
          <w:bookmarkEnd w:id="2"/>
          <w:p w14:paraId="65997954" w14:textId="058A3F86"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 w:rsidR="00E73566">
              <w:rPr>
                <w:rFonts w:ascii="Arial" w:hAnsi="Arial" w:cs="Arial"/>
                <w:b/>
                <w:sz w:val="28"/>
              </w:rPr>
              <w:t xml:space="preserve">supported by </w:t>
            </w:r>
            <w:r w:rsidR="004F3C50">
              <w:rPr>
                <w:rFonts w:ascii="Arial" w:hAnsi="Arial" w:cs="Arial"/>
                <w:b/>
                <w:sz w:val="28"/>
              </w:rPr>
              <w:t>Unity Works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5831" w:type="dxa"/>
            <w:vAlign w:val="center"/>
          </w:tcPr>
          <w:p w14:paraId="4BD07790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09CB19A9" w14:textId="77777777" w:rsidTr="002760B4">
        <w:tc>
          <w:tcPr>
            <w:tcW w:w="3185" w:type="dxa"/>
            <w:vAlign w:val="center"/>
          </w:tcPr>
          <w:p w14:paraId="4A03D3C1" w14:textId="77777777"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5831" w:type="dxa"/>
            <w:vAlign w:val="center"/>
          </w:tcPr>
          <w:p w14:paraId="0FDF6FA7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61B0B72F" w14:textId="77777777" w:rsidTr="002760B4">
        <w:tc>
          <w:tcPr>
            <w:tcW w:w="3185" w:type="dxa"/>
            <w:vAlign w:val="center"/>
          </w:tcPr>
          <w:p w14:paraId="4FA42084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5831" w:type="dxa"/>
            <w:vAlign w:val="center"/>
          </w:tcPr>
          <w:p w14:paraId="668043AA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3617BAA7" w14:textId="77777777" w:rsidTr="002760B4">
        <w:tc>
          <w:tcPr>
            <w:tcW w:w="3185" w:type="dxa"/>
            <w:vAlign w:val="center"/>
          </w:tcPr>
          <w:p w14:paraId="53706B87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2760B4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1AD9F1A3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13CB1B24" w14:textId="77777777" w:rsidTr="002760B4">
        <w:tc>
          <w:tcPr>
            <w:tcW w:w="3185" w:type="dxa"/>
            <w:vAlign w:val="center"/>
          </w:tcPr>
          <w:p w14:paraId="47607A99" w14:textId="77777777"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1" w:type="dxa"/>
            <w:vAlign w:val="center"/>
          </w:tcPr>
          <w:p w14:paraId="5B4C28EE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DCDE09" w14:textId="77777777" w:rsidR="001E573F" w:rsidRDefault="004F3C50" w:rsidP="005215B7"/>
    <w:sectPr w:rsidR="001E573F" w:rsidSect="002C2B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381" w14:textId="77777777"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14:paraId="14E26056" w14:textId="77777777"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14:paraId="0E1A90F2" w14:textId="777777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BFD1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D84426" w14:textId="4A3E0878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BB50E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14:paraId="781A009B" w14:textId="777777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375926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63DA59" w14:textId="35B88B90"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BC767A" w14:textId="3107CF23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89635CB" w14:textId="77777777" w:rsidR="00544677" w:rsidRDefault="00544677" w:rsidP="00544677">
    <w:pPr>
      <w:pStyle w:val="Footer"/>
    </w:pPr>
  </w:p>
  <w:p w14:paraId="559A6D69" w14:textId="77777777"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C2B19" w14:paraId="5B928B8C" w14:textId="77777777" w:rsidTr="00FE04C2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47DD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CE54F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1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F5D8F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C2B19" w14:paraId="23E14E6E" w14:textId="77777777" w:rsidTr="00FE04C2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05CB1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F0BC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B64A3A">
            <w:rPr>
              <w:rFonts w:ascii="Arial" w:eastAsia="Calibri" w:hAnsi="Arial" w:cs="Arial"/>
              <w:sz w:val="16"/>
              <w:szCs w:val="16"/>
              <w:lang w:eastAsia="en-GB"/>
            </w:rPr>
            <w:t>26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/6/19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700E4C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Review: May 20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20</w:t>
          </w:r>
        </w:p>
      </w:tc>
    </w:tr>
  </w:tbl>
  <w:p w14:paraId="158A9D1E" w14:textId="77777777" w:rsidR="002C2B19" w:rsidRDefault="002C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C30" w14:textId="77777777"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14:paraId="08CC9D88" w14:textId="77777777"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9C7" w14:textId="77777777" w:rsidR="002C2B19" w:rsidRDefault="002C2B19" w:rsidP="002C2B19">
    <w:pPr>
      <w:pStyle w:val="Header"/>
      <w:tabs>
        <w:tab w:val="clear" w:pos="4513"/>
        <w:tab w:val="clear" w:pos="9026"/>
        <w:tab w:val="left" w:pos="57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B63" w14:textId="28824CA1" w:rsidR="006B733E" w:rsidRDefault="004F3C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C29295" wp14:editId="19333B00">
          <wp:simplePos x="0" y="0"/>
          <wp:positionH relativeFrom="margin">
            <wp:posOffset>3636010</wp:posOffset>
          </wp:positionH>
          <wp:positionV relativeFrom="margin">
            <wp:posOffset>-657225</wp:posOffset>
          </wp:positionV>
          <wp:extent cx="2493010" cy="777788"/>
          <wp:effectExtent l="0" t="0" r="2540" b="3810"/>
          <wp:wrapSquare wrapText="bothSides"/>
          <wp:docPr id="6" name="Picture 6" descr="A picture containing drawing, play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ty Works (full 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010" cy="777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7B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64CC6E" wp14:editId="425493B8">
          <wp:simplePos x="0" y="0"/>
          <wp:positionH relativeFrom="column">
            <wp:posOffset>-736600</wp:posOffset>
          </wp:positionH>
          <wp:positionV relativeFrom="paragraph">
            <wp:posOffset>-295910</wp:posOffset>
          </wp:positionV>
          <wp:extent cx="1200785" cy="6521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York">
    <w15:presenceInfo w15:providerId="AD" w15:userId="S::alex.york@thera.co.uk::3f68167f-898d-4321-800f-d1848c89c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0"/>
    <w:rsid w:val="000037F1"/>
    <w:rsid w:val="000438FF"/>
    <w:rsid w:val="00056C6F"/>
    <w:rsid w:val="00103428"/>
    <w:rsid w:val="00163F6D"/>
    <w:rsid w:val="001B4B5E"/>
    <w:rsid w:val="001F26DA"/>
    <w:rsid w:val="002114EC"/>
    <w:rsid w:val="00247601"/>
    <w:rsid w:val="002760B4"/>
    <w:rsid w:val="00287832"/>
    <w:rsid w:val="00293C8D"/>
    <w:rsid w:val="00295933"/>
    <w:rsid w:val="002A546C"/>
    <w:rsid w:val="002C2B19"/>
    <w:rsid w:val="002F5272"/>
    <w:rsid w:val="003162EA"/>
    <w:rsid w:val="003A08BA"/>
    <w:rsid w:val="0048459B"/>
    <w:rsid w:val="004E7BC3"/>
    <w:rsid w:val="004F3C50"/>
    <w:rsid w:val="00506365"/>
    <w:rsid w:val="005122A4"/>
    <w:rsid w:val="00512E28"/>
    <w:rsid w:val="005215B7"/>
    <w:rsid w:val="00544677"/>
    <w:rsid w:val="00545D72"/>
    <w:rsid w:val="00562B97"/>
    <w:rsid w:val="00581B0C"/>
    <w:rsid w:val="00596C50"/>
    <w:rsid w:val="005B4557"/>
    <w:rsid w:val="005F11DA"/>
    <w:rsid w:val="005F4627"/>
    <w:rsid w:val="00615144"/>
    <w:rsid w:val="00630A90"/>
    <w:rsid w:val="0063651C"/>
    <w:rsid w:val="00667748"/>
    <w:rsid w:val="00670189"/>
    <w:rsid w:val="006B733E"/>
    <w:rsid w:val="006D2F5A"/>
    <w:rsid w:val="006F40C3"/>
    <w:rsid w:val="00723434"/>
    <w:rsid w:val="007374B3"/>
    <w:rsid w:val="007424DF"/>
    <w:rsid w:val="00746C30"/>
    <w:rsid w:val="007970E1"/>
    <w:rsid w:val="007B4DA2"/>
    <w:rsid w:val="007D30E1"/>
    <w:rsid w:val="007E5DFB"/>
    <w:rsid w:val="007E647F"/>
    <w:rsid w:val="0080064C"/>
    <w:rsid w:val="00800CCA"/>
    <w:rsid w:val="008302CD"/>
    <w:rsid w:val="008912CB"/>
    <w:rsid w:val="008B4B3A"/>
    <w:rsid w:val="008B5A8A"/>
    <w:rsid w:val="008C1FD7"/>
    <w:rsid w:val="008C7B40"/>
    <w:rsid w:val="008E2135"/>
    <w:rsid w:val="008F78C8"/>
    <w:rsid w:val="00916261"/>
    <w:rsid w:val="00935924"/>
    <w:rsid w:val="00967271"/>
    <w:rsid w:val="0098388E"/>
    <w:rsid w:val="0099580A"/>
    <w:rsid w:val="00A10CE2"/>
    <w:rsid w:val="00A11870"/>
    <w:rsid w:val="00A51CEA"/>
    <w:rsid w:val="00A72D59"/>
    <w:rsid w:val="00A8203F"/>
    <w:rsid w:val="00AA0D40"/>
    <w:rsid w:val="00AB224A"/>
    <w:rsid w:val="00AF40E6"/>
    <w:rsid w:val="00AF7896"/>
    <w:rsid w:val="00B02D18"/>
    <w:rsid w:val="00B3249B"/>
    <w:rsid w:val="00B51114"/>
    <w:rsid w:val="00B64A3A"/>
    <w:rsid w:val="00B65F05"/>
    <w:rsid w:val="00BD799E"/>
    <w:rsid w:val="00C51880"/>
    <w:rsid w:val="00C7771D"/>
    <w:rsid w:val="00C823BC"/>
    <w:rsid w:val="00CE26A5"/>
    <w:rsid w:val="00D317B2"/>
    <w:rsid w:val="00D74A6C"/>
    <w:rsid w:val="00DA0414"/>
    <w:rsid w:val="00DA3E73"/>
    <w:rsid w:val="00DC48E8"/>
    <w:rsid w:val="00E02B9E"/>
    <w:rsid w:val="00E03E3E"/>
    <w:rsid w:val="00E73566"/>
    <w:rsid w:val="00EB1417"/>
    <w:rsid w:val="00F2148C"/>
    <w:rsid w:val="00F475A3"/>
    <w:rsid w:val="00F86438"/>
    <w:rsid w:val="00F9226B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780960"/>
  <w15:docId w15:val="{68BBE8C2-39A0-4BD7-A375-E7563B9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Alex York</cp:lastModifiedBy>
  <cp:revision>2</cp:revision>
  <cp:lastPrinted>2019-06-27T15:38:00Z</cp:lastPrinted>
  <dcterms:created xsi:type="dcterms:W3CDTF">2020-09-14T14:35:00Z</dcterms:created>
  <dcterms:modified xsi:type="dcterms:W3CDTF">2020-09-14T14:35:00Z</dcterms:modified>
</cp:coreProperties>
</file>